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1B253" w14:textId="77777777" w:rsidR="00DF5810" w:rsidRDefault="00DF5810" w:rsidP="00DF5810">
      <w:bookmarkStart w:id="0" w:name="_GoBack"/>
      <w:bookmarkEnd w:id="0"/>
    </w:p>
    <w:sdt>
      <w:sdtPr>
        <w:rPr>
          <w:rFonts w:eastAsiaTheme="majorEastAsia" w:cs="Arial"/>
          <w:caps/>
        </w:rPr>
        <w:id w:val="-28419476"/>
        <w:docPartObj>
          <w:docPartGallery w:val="Cover Pages"/>
          <w:docPartUnique/>
        </w:docPartObj>
      </w:sdtPr>
      <w:sdtEndPr>
        <w:rPr>
          <w:rFonts w:eastAsia="Times New Roman" w:cs="Times New Roman"/>
          <w:bCs/>
          <w:caps w:val="0"/>
          <w:u w:val="single"/>
        </w:rPr>
      </w:sdtEndPr>
      <w:sdtContent>
        <w:tbl>
          <w:tblPr>
            <w:tblW w:w="5147" w:type="pct"/>
            <w:jc w:val="center"/>
            <w:tblLook w:val="04A0" w:firstRow="1" w:lastRow="0" w:firstColumn="1" w:lastColumn="0" w:noHBand="0" w:noVBand="1"/>
          </w:tblPr>
          <w:tblGrid>
            <w:gridCol w:w="9922"/>
          </w:tblGrid>
          <w:tr w:rsidR="00DF5810" w14:paraId="6C2D86EC" w14:textId="77777777" w:rsidTr="0089411B">
            <w:trPr>
              <w:trHeight w:val="2880"/>
              <w:jc w:val="center"/>
            </w:trPr>
            <w:tc>
              <w:tcPr>
                <w:tcW w:w="5000" w:type="pct"/>
              </w:tcPr>
              <w:p w14:paraId="4452DCEA" w14:textId="77777777" w:rsidR="00DF5810" w:rsidRPr="006D0125" w:rsidRDefault="00DF5810" w:rsidP="0089411B">
                <w:pPr>
                  <w:pStyle w:val="NoSpacing"/>
                  <w:jc w:val="center"/>
                  <w:rPr>
                    <w:rFonts w:eastAsiaTheme="majorEastAsia" w:cs="Arial"/>
                    <w:caps/>
                  </w:rPr>
                </w:pPr>
              </w:p>
              <w:p w14:paraId="39F1D0C7" w14:textId="77777777" w:rsidR="0089411B" w:rsidRPr="006D0125" w:rsidRDefault="0089411B" w:rsidP="0089411B">
                <w:pPr>
                  <w:pStyle w:val="NoSpacing"/>
                  <w:jc w:val="center"/>
                  <w:rPr>
                    <w:rFonts w:eastAsiaTheme="majorEastAsia" w:cs="Arial"/>
                    <w:caps/>
                  </w:rPr>
                </w:pPr>
              </w:p>
              <w:p w14:paraId="0CE33EFC" w14:textId="77777777" w:rsidR="0089411B" w:rsidRPr="006D0125" w:rsidRDefault="0089411B" w:rsidP="0089411B">
                <w:pPr>
                  <w:pStyle w:val="NoSpacing"/>
                  <w:jc w:val="center"/>
                  <w:rPr>
                    <w:rFonts w:eastAsiaTheme="majorEastAsia" w:cs="Arial"/>
                    <w:caps/>
                  </w:rPr>
                </w:pPr>
              </w:p>
              <w:p w14:paraId="04F3F11D" w14:textId="77777777" w:rsidR="0089411B" w:rsidRPr="006D0125" w:rsidRDefault="0089411B" w:rsidP="0089411B">
                <w:pPr>
                  <w:pStyle w:val="NoSpacing"/>
                  <w:jc w:val="center"/>
                  <w:rPr>
                    <w:rFonts w:eastAsiaTheme="majorEastAsia" w:cs="Arial"/>
                    <w:caps/>
                  </w:rPr>
                </w:pPr>
              </w:p>
              <w:p w14:paraId="1D75956B" w14:textId="77777777" w:rsidR="0089411B" w:rsidRPr="006D0125" w:rsidRDefault="001C0319" w:rsidP="0089411B">
                <w:pPr>
                  <w:pStyle w:val="NoSpacing"/>
                  <w:jc w:val="center"/>
                  <w:rPr>
                    <w:rFonts w:eastAsiaTheme="majorEastAsia" w:cs="Arial"/>
                    <w:caps/>
                    <w:sz w:val="96"/>
                    <w:szCs w:val="96"/>
                  </w:rPr>
                </w:pPr>
                <w:r>
                  <w:rPr>
                    <w:rFonts w:eastAsiaTheme="majorEastAsia" w:cs="Arial"/>
                    <w:caps/>
                    <w:sz w:val="96"/>
                    <w:szCs w:val="96"/>
                  </w:rPr>
                  <w:t>Summary Report</w:t>
                </w:r>
              </w:p>
              <w:p w14:paraId="42F1DFF8" w14:textId="77777777" w:rsidR="0089411B" w:rsidRPr="006D0125" w:rsidRDefault="0089411B" w:rsidP="0089411B">
                <w:pPr>
                  <w:pStyle w:val="NoSpacing"/>
                  <w:jc w:val="center"/>
                  <w:rPr>
                    <w:rFonts w:eastAsiaTheme="majorEastAsia" w:cs="Arial"/>
                    <w:caps/>
                  </w:rPr>
                </w:pPr>
              </w:p>
              <w:p w14:paraId="542A0C7A" w14:textId="77777777" w:rsidR="0089411B" w:rsidRPr="006D0125" w:rsidRDefault="0089411B" w:rsidP="0089411B">
                <w:pPr>
                  <w:pStyle w:val="NoSpacing"/>
                  <w:jc w:val="center"/>
                  <w:rPr>
                    <w:rFonts w:eastAsiaTheme="majorEastAsia" w:cs="Arial"/>
                    <w:caps/>
                  </w:rPr>
                </w:pPr>
              </w:p>
            </w:tc>
          </w:tr>
          <w:tr w:rsidR="00DF5810" w14:paraId="2F764559" w14:textId="77777777" w:rsidTr="0089411B">
            <w:trPr>
              <w:trHeight w:val="1440"/>
              <w:jc w:val="center"/>
            </w:trPr>
            <w:sdt>
              <w:sdtPr>
                <w:rPr>
                  <w:rFonts w:eastAsiaTheme="majorEastAsia" w:cs="Arial"/>
                  <w:sz w:val="52"/>
                  <w:szCs w:val="5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299E0D70" w14:textId="77777777" w:rsidR="00DF5810" w:rsidRPr="006D0125" w:rsidRDefault="004F6319" w:rsidP="004F6319">
                    <w:pPr>
                      <w:pStyle w:val="NoSpacing"/>
                      <w:jc w:val="center"/>
                      <w:rPr>
                        <w:rFonts w:eastAsiaTheme="majorEastAsia" w:cs="Arial"/>
                        <w:sz w:val="80"/>
                        <w:szCs w:val="80"/>
                      </w:rPr>
                    </w:pPr>
                    <w:r w:rsidRPr="006D0125">
                      <w:rPr>
                        <w:rFonts w:eastAsiaTheme="majorEastAsia" w:cs="Arial"/>
                        <w:sz w:val="52"/>
                        <w:szCs w:val="52"/>
                      </w:rPr>
                      <w:t>5</w:t>
                    </w:r>
                    <w:r w:rsidR="003B6503" w:rsidRPr="006D0125">
                      <w:rPr>
                        <w:rFonts w:eastAsiaTheme="majorEastAsia" w:cs="Arial"/>
                        <w:sz w:val="52"/>
                        <w:szCs w:val="52"/>
                      </w:rPr>
                      <w:t>th Annual Summit on Employability</w:t>
                    </w:r>
                  </w:p>
                </w:tc>
              </w:sdtContent>
            </w:sdt>
          </w:tr>
          <w:tr w:rsidR="00DF5810" w14:paraId="66A3A53B" w14:textId="77777777" w:rsidTr="0089411B">
            <w:trPr>
              <w:trHeight w:val="720"/>
              <w:jc w:val="center"/>
            </w:trPr>
            <w:sdt>
              <w:sdtPr>
                <w:rPr>
                  <w:rFonts w:eastAsiaTheme="majorEastAsia" w:cs="Arial"/>
                  <w:i/>
                  <w:sz w:val="40"/>
                  <w:szCs w:val="40"/>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674F41FE" w14:textId="77777777" w:rsidR="00DF5810" w:rsidRPr="006D0125" w:rsidRDefault="004F6319" w:rsidP="0089411B">
                    <w:pPr>
                      <w:pStyle w:val="NoSpacing"/>
                      <w:jc w:val="center"/>
                      <w:rPr>
                        <w:rFonts w:eastAsiaTheme="majorEastAsia" w:cs="Arial"/>
                        <w:sz w:val="44"/>
                        <w:szCs w:val="44"/>
                      </w:rPr>
                    </w:pPr>
                    <w:r w:rsidRPr="006D0125">
                      <w:rPr>
                        <w:rFonts w:eastAsiaTheme="majorEastAsia" w:cs="Arial"/>
                        <w:i/>
                        <w:sz w:val="40"/>
                        <w:szCs w:val="40"/>
                      </w:rPr>
                      <w:t>Employability: Tackling child poverty, inequality and supporting a fairer future</w:t>
                    </w:r>
                  </w:p>
                </w:tc>
              </w:sdtContent>
            </w:sdt>
          </w:tr>
          <w:tr w:rsidR="00DF5810" w14:paraId="312F53B1" w14:textId="77777777" w:rsidTr="0089411B">
            <w:trPr>
              <w:trHeight w:val="360"/>
              <w:jc w:val="center"/>
            </w:trPr>
            <w:tc>
              <w:tcPr>
                <w:tcW w:w="5000" w:type="pct"/>
                <w:vAlign w:val="center"/>
              </w:tcPr>
              <w:p w14:paraId="2F06C138" w14:textId="77777777" w:rsidR="00DF5810" w:rsidRDefault="00DF5810" w:rsidP="0089411B">
                <w:pPr>
                  <w:pStyle w:val="NoSpacing"/>
                  <w:jc w:val="center"/>
                </w:pPr>
              </w:p>
            </w:tc>
          </w:tr>
          <w:tr w:rsidR="00DF5810" w14:paraId="49E47AB6" w14:textId="77777777" w:rsidTr="0089411B">
            <w:trPr>
              <w:trHeight w:val="360"/>
              <w:jc w:val="center"/>
            </w:trPr>
            <w:tc>
              <w:tcPr>
                <w:tcW w:w="5000" w:type="pct"/>
                <w:vAlign w:val="center"/>
              </w:tcPr>
              <w:p w14:paraId="7FAA78AD" w14:textId="77777777" w:rsidR="00DF5810" w:rsidRDefault="00DF5810" w:rsidP="004F6319">
                <w:pPr>
                  <w:pStyle w:val="NoSpacing"/>
                  <w:jc w:val="center"/>
                  <w:rPr>
                    <w:b/>
                    <w:bCs/>
                  </w:rPr>
                </w:pPr>
              </w:p>
            </w:tc>
          </w:tr>
          <w:tr w:rsidR="00DF5810" w14:paraId="243C680B" w14:textId="77777777" w:rsidTr="0089411B">
            <w:trPr>
              <w:trHeight w:val="360"/>
              <w:jc w:val="center"/>
            </w:trPr>
            <w:tc>
              <w:tcPr>
                <w:tcW w:w="5000" w:type="pct"/>
                <w:vAlign w:val="center"/>
              </w:tcPr>
              <w:p w14:paraId="5D446751" w14:textId="77777777" w:rsidR="00DF5810" w:rsidRDefault="00106FD6" w:rsidP="00402438">
                <w:pPr>
                  <w:pStyle w:val="NoSpacing"/>
                  <w:jc w:val="center"/>
                  <w:rPr>
                    <w:b/>
                    <w:bCs/>
                  </w:rPr>
                </w:pPr>
                <w:r>
                  <w:rPr>
                    <w:b/>
                    <w:bCs/>
                  </w:rPr>
                  <w:t>30 November 2021</w:t>
                </w:r>
              </w:p>
            </w:tc>
          </w:tr>
        </w:tbl>
        <w:p w14:paraId="3C702AC3" w14:textId="77777777" w:rsidR="00DF5810" w:rsidRDefault="00DF5810" w:rsidP="00DF5810"/>
        <w:p w14:paraId="36256098" w14:textId="77777777" w:rsidR="00DF5810" w:rsidRDefault="00DF5810" w:rsidP="00DF5810"/>
        <w:p w14:paraId="52F77452" w14:textId="77777777" w:rsidR="0089411B" w:rsidRDefault="0089411B" w:rsidP="00DF5810"/>
        <w:p w14:paraId="7A36441A" w14:textId="77777777" w:rsidR="0089411B" w:rsidRDefault="0089411B" w:rsidP="00DF5810"/>
        <w:p w14:paraId="0EDFA33E" w14:textId="77777777" w:rsidR="0089411B" w:rsidRDefault="0089411B" w:rsidP="00DF5810"/>
        <w:tbl>
          <w:tblPr>
            <w:tblpPr w:leftFromText="187" w:rightFromText="187" w:horzAnchor="margin" w:tblpXSpec="center" w:tblpYSpec="bottom"/>
            <w:tblW w:w="5000" w:type="pct"/>
            <w:tblLook w:val="04A0" w:firstRow="1" w:lastRow="0" w:firstColumn="1" w:lastColumn="0" w:noHBand="0" w:noVBand="1"/>
          </w:tblPr>
          <w:tblGrid>
            <w:gridCol w:w="9639"/>
          </w:tblGrid>
          <w:tr w:rsidR="00DF5810" w14:paraId="1BE59016" w14:textId="77777777" w:rsidTr="0089411B">
            <w:tc>
              <w:tcPr>
                <w:tcW w:w="5000" w:type="pct"/>
              </w:tcPr>
              <w:p w14:paraId="34863680" w14:textId="77777777" w:rsidR="00DF5810" w:rsidRDefault="00DF5810" w:rsidP="0089411B">
                <w:pPr>
                  <w:pStyle w:val="NoSpacing"/>
                </w:pPr>
              </w:p>
            </w:tc>
          </w:tr>
        </w:tbl>
        <w:p w14:paraId="50D56FB0" w14:textId="77777777" w:rsidR="00DF5810" w:rsidRDefault="00DF5810" w:rsidP="00DF5810"/>
        <w:p w14:paraId="272A88A8" w14:textId="77777777" w:rsidR="00DF5810" w:rsidRDefault="00DF5810" w:rsidP="00DF5810">
          <w:pPr>
            <w:tabs>
              <w:tab w:val="clear" w:pos="720"/>
              <w:tab w:val="clear" w:pos="1440"/>
              <w:tab w:val="clear" w:pos="2160"/>
              <w:tab w:val="clear" w:pos="2880"/>
              <w:tab w:val="clear" w:pos="4680"/>
              <w:tab w:val="clear" w:pos="5400"/>
              <w:tab w:val="clear" w:pos="9000"/>
            </w:tabs>
            <w:spacing w:line="240" w:lineRule="auto"/>
            <w:jc w:val="left"/>
            <w:rPr>
              <w:b/>
              <w:sz w:val="28"/>
              <w:szCs w:val="28"/>
              <w:u w:val="single"/>
            </w:rPr>
          </w:pPr>
          <w:r>
            <w:rPr>
              <w:bCs/>
              <w:u w:val="single"/>
            </w:rPr>
            <w:br w:type="page"/>
          </w:r>
        </w:p>
      </w:sdtContent>
    </w:sdt>
    <w:sdt>
      <w:sdtPr>
        <w:id w:val="1962690705"/>
        <w:docPartObj>
          <w:docPartGallery w:val="Table of Contents"/>
          <w:docPartUnique/>
        </w:docPartObj>
      </w:sdtPr>
      <w:sdtEndPr>
        <w:rPr>
          <w:b/>
          <w:bCs/>
          <w:noProof/>
        </w:rPr>
      </w:sdtEndPr>
      <w:sdtContent>
        <w:p w14:paraId="25C96714" w14:textId="77777777" w:rsidR="006D0125" w:rsidRPr="006D0125" w:rsidRDefault="006D0125" w:rsidP="006D0125">
          <w:r w:rsidRPr="006D0125">
            <w:t>Contents</w:t>
          </w:r>
        </w:p>
        <w:p w14:paraId="3A844022" w14:textId="77777777" w:rsidR="006D0125" w:rsidRDefault="006D0125" w:rsidP="006D0125"/>
        <w:p w14:paraId="7E9D3855" w14:textId="77777777" w:rsidR="006D0125" w:rsidRDefault="006D0125">
          <w:pPr>
            <w:pStyle w:val="TOC1"/>
            <w:tabs>
              <w:tab w:val="left" w:pos="440"/>
              <w:tab w:val="right" w:pos="9629"/>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95835359" w:history="1">
            <w:r w:rsidRPr="0054542A">
              <w:rPr>
                <w:rStyle w:val="Hyperlink"/>
                <w:noProof/>
              </w:rPr>
              <w:t>1.</w:t>
            </w:r>
            <w:r>
              <w:rPr>
                <w:rFonts w:asciiTheme="minorHAnsi" w:eastAsiaTheme="minorEastAsia" w:hAnsiTheme="minorHAnsi" w:cstheme="minorBidi"/>
                <w:noProof/>
                <w:sz w:val="22"/>
                <w:szCs w:val="22"/>
                <w:lang w:eastAsia="en-GB"/>
              </w:rPr>
              <w:tab/>
            </w:r>
            <w:r w:rsidRPr="0054542A">
              <w:rPr>
                <w:rStyle w:val="Hyperlink"/>
                <w:noProof/>
              </w:rPr>
              <w:t>Introduction</w:t>
            </w:r>
            <w:r>
              <w:rPr>
                <w:noProof/>
                <w:webHidden/>
              </w:rPr>
              <w:tab/>
            </w:r>
            <w:r>
              <w:rPr>
                <w:noProof/>
                <w:webHidden/>
              </w:rPr>
              <w:fldChar w:fldCharType="begin"/>
            </w:r>
            <w:r>
              <w:rPr>
                <w:noProof/>
                <w:webHidden/>
              </w:rPr>
              <w:instrText xml:space="preserve"> PAGEREF _Toc95835359 \h </w:instrText>
            </w:r>
            <w:r>
              <w:rPr>
                <w:noProof/>
                <w:webHidden/>
              </w:rPr>
            </w:r>
            <w:r>
              <w:rPr>
                <w:noProof/>
                <w:webHidden/>
              </w:rPr>
              <w:fldChar w:fldCharType="separate"/>
            </w:r>
            <w:r>
              <w:rPr>
                <w:noProof/>
                <w:webHidden/>
              </w:rPr>
              <w:t>2</w:t>
            </w:r>
            <w:r>
              <w:rPr>
                <w:noProof/>
                <w:webHidden/>
              </w:rPr>
              <w:fldChar w:fldCharType="end"/>
            </w:r>
          </w:hyperlink>
        </w:p>
        <w:p w14:paraId="708708DE" w14:textId="77777777" w:rsidR="006D0125" w:rsidRDefault="00570DCD">
          <w:pPr>
            <w:pStyle w:val="TOC1"/>
            <w:tabs>
              <w:tab w:val="left" w:pos="440"/>
              <w:tab w:val="right" w:pos="9629"/>
            </w:tabs>
            <w:rPr>
              <w:rFonts w:asciiTheme="minorHAnsi" w:eastAsiaTheme="minorEastAsia" w:hAnsiTheme="minorHAnsi" w:cstheme="minorBidi"/>
              <w:noProof/>
              <w:sz w:val="22"/>
              <w:szCs w:val="22"/>
              <w:lang w:eastAsia="en-GB"/>
            </w:rPr>
          </w:pPr>
          <w:hyperlink w:anchor="_Toc95835360" w:history="1">
            <w:r w:rsidR="006D0125" w:rsidRPr="0054542A">
              <w:rPr>
                <w:rStyle w:val="Hyperlink"/>
                <w:noProof/>
              </w:rPr>
              <w:t>2.</w:t>
            </w:r>
            <w:r w:rsidR="006D0125">
              <w:rPr>
                <w:rFonts w:asciiTheme="minorHAnsi" w:eastAsiaTheme="minorEastAsia" w:hAnsiTheme="minorHAnsi" w:cstheme="minorBidi"/>
                <w:noProof/>
                <w:sz w:val="22"/>
                <w:szCs w:val="22"/>
                <w:lang w:eastAsia="en-GB"/>
              </w:rPr>
              <w:tab/>
            </w:r>
            <w:r w:rsidR="006D0125" w:rsidRPr="0054542A">
              <w:rPr>
                <w:rStyle w:val="Hyperlink"/>
                <w:noProof/>
              </w:rPr>
              <w:t>Summit Agenda</w:t>
            </w:r>
            <w:r w:rsidR="006D0125">
              <w:rPr>
                <w:noProof/>
                <w:webHidden/>
              </w:rPr>
              <w:tab/>
            </w:r>
            <w:r w:rsidR="006D0125">
              <w:rPr>
                <w:noProof/>
                <w:webHidden/>
              </w:rPr>
              <w:fldChar w:fldCharType="begin"/>
            </w:r>
            <w:r w:rsidR="006D0125">
              <w:rPr>
                <w:noProof/>
                <w:webHidden/>
              </w:rPr>
              <w:instrText xml:space="preserve"> PAGEREF _Toc95835360 \h </w:instrText>
            </w:r>
            <w:r w:rsidR="006D0125">
              <w:rPr>
                <w:noProof/>
                <w:webHidden/>
              </w:rPr>
            </w:r>
            <w:r w:rsidR="006D0125">
              <w:rPr>
                <w:noProof/>
                <w:webHidden/>
              </w:rPr>
              <w:fldChar w:fldCharType="separate"/>
            </w:r>
            <w:r w:rsidR="006D0125">
              <w:rPr>
                <w:noProof/>
                <w:webHidden/>
              </w:rPr>
              <w:t>3</w:t>
            </w:r>
            <w:r w:rsidR="006D0125">
              <w:rPr>
                <w:noProof/>
                <w:webHidden/>
              </w:rPr>
              <w:fldChar w:fldCharType="end"/>
            </w:r>
          </w:hyperlink>
        </w:p>
        <w:p w14:paraId="076C0D62" w14:textId="77777777" w:rsidR="006D0125" w:rsidRDefault="00570DCD">
          <w:pPr>
            <w:pStyle w:val="TOC1"/>
            <w:tabs>
              <w:tab w:val="left" w:pos="440"/>
              <w:tab w:val="right" w:pos="9629"/>
            </w:tabs>
            <w:rPr>
              <w:rFonts w:asciiTheme="minorHAnsi" w:eastAsiaTheme="minorEastAsia" w:hAnsiTheme="minorHAnsi" w:cstheme="minorBidi"/>
              <w:noProof/>
              <w:sz w:val="22"/>
              <w:szCs w:val="22"/>
              <w:lang w:eastAsia="en-GB"/>
            </w:rPr>
          </w:pPr>
          <w:hyperlink w:anchor="_Toc95835361" w:history="1">
            <w:r w:rsidR="006D0125" w:rsidRPr="0054542A">
              <w:rPr>
                <w:rStyle w:val="Hyperlink"/>
                <w:noProof/>
              </w:rPr>
              <w:t>3.</w:t>
            </w:r>
            <w:r w:rsidR="006D0125">
              <w:rPr>
                <w:rFonts w:asciiTheme="minorHAnsi" w:eastAsiaTheme="minorEastAsia" w:hAnsiTheme="minorHAnsi" w:cstheme="minorBidi"/>
                <w:noProof/>
                <w:sz w:val="22"/>
                <w:szCs w:val="22"/>
                <w:lang w:eastAsia="en-GB"/>
              </w:rPr>
              <w:tab/>
            </w:r>
            <w:r w:rsidR="006D0125" w:rsidRPr="0054542A">
              <w:rPr>
                <w:rStyle w:val="Hyperlink"/>
                <w:noProof/>
              </w:rPr>
              <w:t>Summary of Presentations</w:t>
            </w:r>
            <w:r w:rsidR="006D0125">
              <w:rPr>
                <w:noProof/>
                <w:webHidden/>
              </w:rPr>
              <w:tab/>
            </w:r>
            <w:r w:rsidR="006D0125">
              <w:rPr>
                <w:noProof/>
                <w:webHidden/>
              </w:rPr>
              <w:fldChar w:fldCharType="begin"/>
            </w:r>
            <w:r w:rsidR="006D0125">
              <w:rPr>
                <w:noProof/>
                <w:webHidden/>
              </w:rPr>
              <w:instrText xml:space="preserve"> PAGEREF _Toc95835361 \h </w:instrText>
            </w:r>
            <w:r w:rsidR="006D0125">
              <w:rPr>
                <w:noProof/>
                <w:webHidden/>
              </w:rPr>
            </w:r>
            <w:r w:rsidR="006D0125">
              <w:rPr>
                <w:noProof/>
                <w:webHidden/>
              </w:rPr>
              <w:fldChar w:fldCharType="separate"/>
            </w:r>
            <w:r w:rsidR="006D0125">
              <w:rPr>
                <w:noProof/>
                <w:webHidden/>
              </w:rPr>
              <w:t>4</w:t>
            </w:r>
            <w:r w:rsidR="006D0125">
              <w:rPr>
                <w:noProof/>
                <w:webHidden/>
              </w:rPr>
              <w:fldChar w:fldCharType="end"/>
            </w:r>
          </w:hyperlink>
        </w:p>
        <w:p w14:paraId="574A2F42" w14:textId="77777777" w:rsidR="006D0125" w:rsidRDefault="00570DCD">
          <w:pPr>
            <w:pStyle w:val="TOC1"/>
            <w:tabs>
              <w:tab w:val="left" w:pos="440"/>
              <w:tab w:val="right" w:pos="9629"/>
            </w:tabs>
            <w:rPr>
              <w:rFonts w:asciiTheme="minorHAnsi" w:eastAsiaTheme="minorEastAsia" w:hAnsiTheme="minorHAnsi" w:cstheme="minorBidi"/>
              <w:noProof/>
              <w:sz w:val="22"/>
              <w:szCs w:val="22"/>
              <w:lang w:eastAsia="en-GB"/>
            </w:rPr>
          </w:pPr>
          <w:hyperlink w:anchor="_Toc95835362" w:history="1">
            <w:r w:rsidR="006D0125" w:rsidRPr="0054542A">
              <w:rPr>
                <w:rStyle w:val="Hyperlink"/>
                <w:noProof/>
              </w:rPr>
              <w:t>4.</w:t>
            </w:r>
            <w:r w:rsidR="006D0125">
              <w:rPr>
                <w:rFonts w:asciiTheme="minorHAnsi" w:eastAsiaTheme="minorEastAsia" w:hAnsiTheme="minorHAnsi" w:cstheme="minorBidi"/>
                <w:noProof/>
                <w:sz w:val="22"/>
                <w:szCs w:val="22"/>
                <w:lang w:eastAsia="en-GB"/>
              </w:rPr>
              <w:tab/>
            </w:r>
            <w:r w:rsidR="006D0125" w:rsidRPr="0054542A">
              <w:rPr>
                <w:rStyle w:val="Hyperlink"/>
                <w:noProof/>
              </w:rPr>
              <w:t>Breakout Group Discussion</w:t>
            </w:r>
            <w:r w:rsidR="006D0125">
              <w:rPr>
                <w:noProof/>
                <w:webHidden/>
              </w:rPr>
              <w:tab/>
            </w:r>
            <w:r w:rsidR="006D0125">
              <w:rPr>
                <w:noProof/>
                <w:webHidden/>
              </w:rPr>
              <w:fldChar w:fldCharType="begin"/>
            </w:r>
            <w:r w:rsidR="006D0125">
              <w:rPr>
                <w:noProof/>
                <w:webHidden/>
              </w:rPr>
              <w:instrText xml:space="preserve"> PAGEREF _Toc95835362 \h </w:instrText>
            </w:r>
            <w:r w:rsidR="006D0125">
              <w:rPr>
                <w:noProof/>
                <w:webHidden/>
              </w:rPr>
            </w:r>
            <w:r w:rsidR="006D0125">
              <w:rPr>
                <w:noProof/>
                <w:webHidden/>
              </w:rPr>
              <w:fldChar w:fldCharType="separate"/>
            </w:r>
            <w:r w:rsidR="006D0125">
              <w:rPr>
                <w:noProof/>
                <w:webHidden/>
              </w:rPr>
              <w:t>5</w:t>
            </w:r>
            <w:r w:rsidR="006D0125">
              <w:rPr>
                <w:noProof/>
                <w:webHidden/>
              </w:rPr>
              <w:fldChar w:fldCharType="end"/>
            </w:r>
          </w:hyperlink>
        </w:p>
        <w:p w14:paraId="5403DBD4" w14:textId="77777777" w:rsidR="006D0125" w:rsidRDefault="00570DCD">
          <w:pPr>
            <w:pStyle w:val="TOC1"/>
            <w:tabs>
              <w:tab w:val="left" w:pos="440"/>
              <w:tab w:val="right" w:pos="9629"/>
            </w:tabs>
            <w:rPr>
              <w:rFonts w:asciiTheme="minorHAnsi" w:eastAsiaTheme="minorEastAsia" w:hAnsiTheme="minorHAnsi" w:cstheme="minorBidi"/>
              <w:noProof/>
              <w:sz w:val="22"/>
              <w:szCs w:val="22"/>
              <w:lang w:eastAsia="en-GB"/>
            </w:rPr>
          </w:pPr>
          <w:hyperlink w:anchor="_Toc95835363" w:history="1">
            <w:r w:rsidR="006D0125" w:rsidRPr="0054542A">
              <w:rPr>
                <w:rStyle w:val="Hyperlink"/>
                <w:noProof/>
              </w:rPr>
              <w:t>5.</w:t>
            </w:r>
            <w:r w:rsidR="006D0125">
              <w:rPr>
                <w:rFonts w:asciiTheme="minorHAnsi" w:eastAsiaTheme="minorEastAsia" w:hAnsiTheme="minorHAnsi" w:cstheme="minorBidi"/>
                <w:noProof/>
                <w:sz w:val="22"/>
                <w:szCs w:val="22"/>
                <w:lang w:eastAsia="en-GB"/>
              </w:rPr>
              <w:tab/>
            </w:r>
            <w:r w:rsidR="006D0125" w:rsidRPr="0054542A">
              <w:rPr>
                <w:rStyle w:val="Hyperlink"/>
                <w:noProof/>
              </w:rPr>
              <w:t>Discussion Groups – Summary of breakout discussions</w:t>
            </w:r>
            <w:r w:rsidR="006D0125">
              <w:rPr>
                <w:noProof/>
                <w:webHidden/>
              </w:rPr>
              <w:tab/>
            </w:r>
            <w:r w:rsidR="006D0125">
              <w:rPr>
                <w:noProof/>
                <w:webHidden/>
              </w:rPr>
              <w:fldChar w:fldCharType="begin"/>
            </w:r>
            <w:r w:rsidR="006D0125">
              <w:rPr>
                <w:noProof/>
                <w:webHidden/>
              </w:rPr>
              <w:instrText xml:space="preserve"> PAGEREF _Toc95835363 \h </w:instrText>
            </w:r>
            <w:r w:rsidR="006D0125">
              <w:rPr>
                <w:noProof/>
                <w:webHidden/>
              </w:rPr>
            </w:r>
            <w:r w:rsidR="006D0125">
              <w:rPr>
                <w:noProof/>
                <w:webHidden/>
              </w:rPr>
              <w:fldChar w:fldCharType="separate"/>
            </w:r>
            <w:r w:rsidR="006D0125">
              <w:rPr>
                <w:noProof/>
                <w:webHidden/>
              </w:rPr>
              <w:t>6</w:t>
            </w:r>
            <w:r w:rsidR="006D0125">
              <w:rPr>
                <w:noProof/>
                <w:webHidden/>
              </w:rPr>
              <w:fldChar w:fldCharType="end"/>
            </w:r>
          </w:hyperlink>
        </w:p>
        <w:p w14:paraId="33154096" w14:textId="77777777" w:rsidR="006D0125" w:rsidRDefault="00570DCD">
          <w:pPr>
            <w:pStyle w:val="TOC1"/>
            <w:tabs>
              <w:tab w:val="left" w:pos="440"/>
              <w:tab w:val="right" w:pos="9629"/>
            </w:tabs>
            <w:rPr>
              <w:rFonts w:asciiTheme="minorHAnsi" w:eastAsiaTheme="minorEastAsia" w:hAnsiTheme="minorHAnsi" w:cstheme="minorBidi"/>
              <w:noProof/>
              <w:sz w:val="22"/>
              <w:szCs w:val="22"/>
              <w:lang w:eastAsia="en-GB"/>
            </w:rPr>
          </w:pPr>
          <w:hyperlink w:anchor="_Toc95835364" w:history="1">
            <w:r w:rsidR="006D0125" w:rsidRPr="0054542A">
              <w:rPr>
                <w:rStyle w:val="Hyperlink"/>
                <w:noProof/>
              </w:rPr>
              <w:t>6.</w:t>
            </w:r>
            <w:r w:rsidR="006D0125">
              <w:rPr>
                <w:rFonts w:asciiTheme="minorHAnsi" w:eastAsiaTheme="minorEastAsia" w:hAnsiTheme="minorHAnsi" w:cstheme="minorBidi"/>
                <w:noProof/>
                <w:sz w:val="22"/>
                <w:szCs w:val="22"/>
                <w:lang w:eastAsia="en-GB"/>
              </w:rPr>
              <w:tab/>
            </w:r>
            <w:r w:rsidR="006D0125" w:rsidRPr="0054542A">
              <w:rPr>
                <w:rStyle w:val="Hyperlink"/>
                <w:noProof/>
              </w:rPr>
              <w:t>Next steps</w:t>
            </w:r>
            <w:r w:rsidR="006D0125">
              <w:rPr>
                <w:noProof/>
                <w:webHidden/>
              </w:rPr>
              <w:tab/>
            </w:r>
            <w:r w:rsidR="006D0125">
              <w:rPr>
                <w:noProof/>
                <w:webHidden/>
              </w:rPr>
              <w:fldChar w:fldCharType="begin"/>
            </w:r>
            <w:r w:rsidR="006D0125">
              <w:rPr>
                <w:noProof/>
                <w:webHidden/>
              </w:rPr>
              <w:instrText xml:space="preserve"> PAGEREF _Toc95835364 \h </w:instrText>
            </w:r>
            <w:r w:rsidR="006D0125">
              <w:rPr>
                <w:noProof/>
                <w:webHidden/>
              </w:rPr>
            </w:r>
            <w:r w:rsidR="006D0125">
              <w:rPr>
                <w:noProof/>
                <w:webHidden/>
              </w:rPr>
              <w:fldChar w:fldCharType="separate"/>
            </w:r>
            <w:r w:rsidR="006D0125">
              <w:rPr>
                <w:noProof/>
                <w:webHidden/>
              </w:rPr>
              <w:t>7</w:t>
            </w:r>
            <w:r w:rsidR="006D0125">
              <w:rPr>
                <w:noProof/>
                <w:webHidden/>
              </w:rPr>
              <w:fldChar w:fldCharType="end"/>
            </w:r>
          </w:hyperlink>
        </w:p>
        <w:p w14:paraId="515B9BE6" w14:textId="77777777" w:rsidR="006D0125" w:rsidRDefault="00570DCD">
          <w:pPr>
            <w:pStyle w:val="TOC1"/>
            <w:tabs>
              <w:tab w:val="left" w:pos="440"/>
              <w:tab w:val="right" w:pos="9629"/>
            </w:tabs>
            <w:rPr>
              <w:rFonts w:asciiTheme="minorHAnsi" w:eastAsiaTheme="minorEastAsia" w:hAnsiTheme="minorHAnsi" w:cstheme="minorBidi"/>
              <w:noProof/>
              <w:sz w:val="22"/>
              <w:szCs w:val="22"/>
              <w:lang w:eastAsia="en-GB"/>
            </w:rPr>
          </w:pPr>
          <w:hyperlink w:anchor="_Toc95835365" w:history="1">
            <w:r w:rsidR="006D0125" w:rsidRPr="0054542A">
              <w:rPr>
                <w:rStyle w:val="Hyperlink"/>
                <w:noProof/>
              </w:rPr>
              <w:t>7.</w:t>
            </w:r>
            <w:r w:rsidR="006D0125">
              <w:rPr>
                <w:rFonts w:asciiTheme="minorHAnsi" w:eastAsiaTheme="minorEastAsia" w:hAnsiTheme="minorHAnsi" w:cstheme="minorBidi"/>
                <w:noProof/>
                <w:sz w:val="22"/>
                <w:szCs w:val="22"/>
                <w:lang w:eastAsia="en-GB"/>
              </w:rPr>
              <w:tab/>
            </w:r>
            <w:r w:rsidR="006D0125" w:rsidRPr="0054542A">
              <w:rPr>
                <w:rStyle w:val="Hyperlink"/>
                <w:noProof/>
              </w:rPr>
              <w:t>What worked/ What could be improved</w:t>
            </w:r>
            <w:r w:rsidR="006D0125">
              <w:rPr>
                <w:noProof/>
                <w:webHidden/>
              </w:rPr>
              <w:tab/>
            </w:r>
            <w:r w:rsidR="006D0125">
              <w:rPr>
                <w:noProof/>
                <w:webHidden/>
              </w:rPr>
              <w:fldChar w:fldCharType="begin"/>
            </w:r>
            <w:r w:rsidR="006D0125">
              <w:rPr>
                <w:noProof/>
                <w:webHidden/>
              </w:rPr>
              <w:instrText xml:space="preserve"> PAGEREF _Toc95835365 \h </w:instrText>
            </w:r>
            <w:r w:rsidR="006D0125">
              <w:rPr>
                <w:noProof/>
                <w:webHidden/>
              </w:rPr>
            </w:r>
            <w:r w:rsidR="006D0125">
              <w:rPr>
                <w:noProof/>
                <w:webHidden/>
              </w:rPr>
              <w:fldChar w:fldCharType="separate"/>
            </w:r>
            <w:r w:rsidR="006D0125">
              <w:rPr>
                <w:noProof/>
                <w:webHidden/>
              </w:rPr>
              <w:t>8</w:t>
            </w:r>
            <w:r w:rsidR="006D0125">
              <w:rPr>
                <w:noProof/>
                <w:webHidden/>
              </w:rPr>
              <w:fldChar w:fldCharType="end"/>
            </w:r>
          </w:hyperlink>
        </w:p>
        <w:p w14:paraId="4278A57D" w14:textId="77777777" w:rsidR="006D0125" w:rsidRDefault="00570DCD">
          <w:pPr>
            <w:pStyle w:val="TOC1"/>
            <w:tabs>
              <w:tab w:val="left" w:pos="440"/>
              <w:tab w:val="right" w:pos="9629"/>
            </w:tabs>
            <w:rPr>
              <w:rFonts w:asciiTheme="minorHAnsi" w:eastAsiaTheme="minorEastAsia" w:hAnsiTheme="minorHAnsi" w:cstheme="minorBidi"/>
              <w:noProof/>
              <w:sz w:val="22"/>
              <w:szCs w:val="22"/>
              <w:lang w:eastAsia="en-GB"/>
            </w:rPr>
          </w:pPr>
          <w:hyperlink w:anchor="_Toc95835366" w:history="1">
            <w:r w:rsidR="006D0125" w:rsidRPr="0054542A">
              <w:rPr>
                <w:rStyle w:val="Hyperlink"/>
                <w:noProof/>
              </w:rPr>
              <w:t>8.</w:t>
            </w:r>
            <w:r w:rsidR="006D0125">
              <w:rPr>
                <w:rFonts w:asciiTheme="minorHAnsi" w:eastAsiaTheme="minorEastAsia" w:hAnsiTheme="minorHAnsi" w:cstheme="minorBidi"/>
                <w:noProof/>
                <w:sz w:val="22"/>
                <w:szCs w:val="22"/>
                <w:lang w:eastAsia="en-GB"/>
              </w:rPr>
              <w:tab/>
            </w:r>
            <w:r w:rsidR="006D0125" w:rsidRPr="0054542A">
              <w:rPr>
                <w:rStyle w:val="Hyperlink"/>
                <w:noProof/>
              </w:rPr>
              <w:t>Feedback</w:t>
            </w:r>
            <w:r w:rsidR="006D0125">
              <w:rPr>
                <w:noProof/>
                <w:webHidden/>
              </w:rPr>
              <w:tab/>
            </w:r>
            <w:r w:rsidR="006D0125">
              <w:rPr>
                <w:noProof/>
                <w:webHidden/>
              </w:rPr>
              <w:fldChar w:fldCharType="begin"/>
            </w:r>
            <w:r w:rsidR="006D0125">
              <w:rPr>
                <w:noProof/>
                <w:webHidden/>
              </w:rPr>
              <w:instrText xml:space="preserve"> PAGEREF _Toc95835366 \h </w:instrText>
            </w:r>
            <w:r w:rsidR="006D0125">
              <w:rPr>
                <w:noProof/>
                <w:webHidden/>
              </w:rPr>
            </w:r>
            <w:r w:rsidR="006D0125">
              <w:rPr>
                <w:noProof/>
                <w:webHidden/>
              </w:rPr>
              <w:fldChar w:fldCharType="separate"/>
            </w:r>
            <w:r w:rsidR="006D0125">
              <w:rPr>
                <w:noProof/>
                <w:webHidden/>
              </w:rPr>
              <w:t>9</w:t>
            </w:r>
            <w:r w:rsidR="006D0125">
              <w:rPr>
                <w:noProof/>
                <w:webHidden/>
              </w:rPr>
              <w:fldChar w:fldCharType="end"/>
            </w:r>
          </w:hyperlink>
        </w:p>
        <w:p w14:paraId="29718B92" w14:textId="77777777" w:rsidR="006D0125" w:rsidRDefault="00570DCD">
          <w:pPr>
            <w:pStyle w:val="TOC1"/>
            <w:tabs>
              <w:tab w:val="left" w:pos="440"/>
              <w:tab w:val="right" w:pos="9629"/>
            </w:tabs>
            <w:rPr>
              <w:rFonts w:asciiTheme="minorHAnsi" w:eastAsiaTheme="minorEastAsia" w:hAnsiTheme="minorHAnsi" w:cstheme="minorBidi"/>
              <w:noProof/>
              <w:sz w:val="22"/>
              <w:szCs w:val="22"/>
              <w:lang w:eastAsia="en-GB"/>
            </w:rPr>
          </w:pPr>
          <w:hyperlink w:anchor="_Toc95835367" w:history="1">
            <w:r w:rsidR="006D0125" w:rsidRPr="0054542A">
              <w:rPr>
                <w:rStyle w:val="Hyperlink"/>
                <w:noProof/>
              </w:rPr>
              <w:t>9.</w:t>
            </w:r>
            <w:r w:rsidR="006D0125">
              <w:rPr>
                <w:rFonts w:asciiTheme="minorHAnsi" w:eastAsiaTheme="minorEastAsia" w:hAnsiTheme="minorHAnsi" w:cstheme="minorBidi"/>
                <w:noProof/>
                <w:sz w:val="22"/>
                <w:szCs w:val="22"/>
                <w:lang w:eastAsia="en-GB"/>
              </w:rPr>
              <w:tab/>
            </w:r>
            <w:r w:rsidR="006D0125" w:rsidRPr="0054542A">
              <w:rPr>
                <w:rStyle w:val="Hyperlink"/>
                <w:noProof/>
              </w:rPr>
              <w:t>Conclusion</w:t>
            </w:r>
            <w:r w:rsidR="006D0125">
              <w:rPr>
                <w:noProof/>
                <w:webHidden/>
              </w:rPr>
              <w:tab/>
            </w:r>
            <w:r w:rsidR="006D0125">
              <w:rPr>
                <w:noProof/>
                <w:webHidden/>
              </w:rPr>
              <w:fldChar w:fldCharType="begin"/>
            </w:r>
            <w:r w:rsidR="006D0125">
              <w:rPr>
                <w:noProof/>
                <w:webHidden/>
              </w:rPr>
              <w:instrText xml:space="preserve"> PAGEREF _Toc95835367 \h </w:instrText>
            </w:r>
            <w:r w:rsidR="006D0125">
              <w:rPr>
                <w:noProof/>
                <w:webHidden/>
              </w:rPr>
            </w:r>
            <w:r w:rsidR="006D0125">
              <w:rPr>
                <w:noProof/>
                <w:webHidden/>
              </w:rPr>
              <w:fldChar w:fldCharType="separate"/>
            </w:r>
            <w:r w:rsidR="006D0125">
              <w:rPr>
                <w:noProof/>
                <w:webHidden/>
              </w:rPr>
              <w:t>9</w:t>
            </w:r>
            <w:r w:rsidR="006D0125">
              <w:rPr>
                <w:noProof/>
                <w:webHidden/>
              </w:rPr>
              <w:fldChar w:fldCharType="end"/>
            </w:r>
          </w:hyperlink>
        </w:p>
        <w:p w14:paraId="04042DBE" w14:textId="77777777" w:rsidR="006D0125" w:rsidRDefault="00570DCD">
          <w:pPr>
            <w:pStyle w:val="TOC1"/>
            <w:tabs>
              <w:tab w:val="left" w:pos="660"/>
              <w:tab w:val="right" w:pos="9629"/>
            </w:tabs>
            <w:rPr>
              <w:rFonts w:asciiTheme="minorHAnsi" w:eastAsiaTheme="minorEastAsia" w:hAnsiTheme="minorHAnsi" w:cstheme="minorBidi"/>
              <w:noProof/>
              <w:sz w:val="22"/>
              <w:szCs w:val="22"/>
              <w:lang w:eastAsia="en-GB"/>
            </w:rPr>
          </w:pPr>
          <w:hyperlink w:anchor="_Toc95835368" w:history="1">
            <w:r w:rsidR="006D0125" w:rsidRPr="0054542A">
              <w:rPr>
                <w:rStyle w:val="Hyperlink"/>
                <w:noProof/>
              </w:rPr>
              <w:t>10.</w:t>
            </w:r>
            <w:r w:rsidR="006D0125">
              <w:rPr>
                <w:rFonts w:asciiTheme="minorHAnsi" w:eastAsiaTheme="minorEastAsia" w:hAnsiTheme="minorHAnsi" w:cstheme="minorBidi"/>
                <w:noProof/>
                <w:sz w:val="22"/>
                <w:szCs w:val="22"/>
                <w:lang w:eastAsia="en-GB"/>
              </w:rPr>
              <w:tab/>
            </w:r>
            <w:r w:rsidR="006D0125" w:rsidRPr="0054542A">
              <w:rPr>
                <w:rStyle w:val="Hyperlink"/>
                <w:noProof/>
              </w:rPr>
              <w:t>Appendix A</w:t>
            </w:r>
            <w:r w:rsidR="006D0125">
              <w:rPr>
                <w:noProof/>
                <w:webHidden/>
              </w:rPr>
              <w:tab/>
            </w:r>
            <w:r w:rsidR="006D0125">
              <w:rPr>
                <w:noProof/>
                <w:webHidden/>
              </w:rPr>
              <w:fldChar w:fldCharType="begin"/>
            </w:r>
            <w:r w:rsidR="006D0125">
              <w:rPr>
                <w:noProof/>
                <w:webHidden/>
              </w:rPr>
              <w:instrText xml:space="preserve"> PAGEREF _Toc95835368 \h </w:instrText>
            </w:r>
            <w:r w:rsidR="006D0125">
              <w:rPr>
                <w:noProof/>
                <w:webHidden/>
              </w:rPr>
            </w:r>
            <w:r w:rsidR="006D0125">
              <w:rPr>
                <w:noProof/>
                <w:webHidden/>
              </w:rPr>
              <w:fldChar w:fldCharType="separate"/>
            </w:r>
            <w:r w:rsidR="006D0125">
              <w:rPr>
                <w:noProof/>
                <w:webHidden/>
              </w:rPr>
              <w:t>10</w:t>
            </w:r>
            <w:r w:rsidR="006D0125">
              <w:rPr>
                <w:noProof/>
                <w:webHidden/>
              </w:rPr>
              <w:fldChar w:fldCharType="end"/>
            </w:r>
          </w:hyperlink>
        </w:p>
        <w:p w14:paraId="2F5B935D" w14:textId="77777777" w:rsidR="006D0125" w:rsidRDefault="00570DCD">
          <w:pPr>
            <w:pStyle w:val="TOC2"/>
            <w:tabs>
              <w:tab w:val="left" w:pos="880"/>
              <w:tab w:val="right" w:pos="9629"/>
            </w:tabs>
            <w:rPr>
              <w:noProof/>
            </w:rPr>
          </w:pPr>
          <w:hyperlink w:anchor="_Toc95835369" w:history="1">
            <w:r w:rsidR="006D0125" w:rsidRPr="0054542A">
              <w:rPr>
                <w:rStyle w:val="Hyperlink"/>
                <w:noProof/>
              </w:rPr>
              <w:t>10.1</w:t>
            </w:r>
            <w:r w:rsidR="006D0125">
              <w:rPr>
                <w:noProof/>
              </w:rPr>
              <w:tab/>
            </w:r>
            <w:r w:rsidR="006D0125" w:rsidRPr="0054542A">
              <w:rPr>
                <w:rStyle w:val="Hyperlink"/>
                <w:noProof/>
                <w:lang w:eastAsia="en-GB"/>
              </w:rPr>
              <w:t>Chair and speakers</w:t>
            </w:r>
            <w:r w:rsidR="006D0125">
              <w:rPr>
                <w:noProof/>
                <w:webHidden/>
              </w:rPr>
              <w:tab/>
            </w:r>
            <w:r w:rsidR="006D0125">
              <w:rPr>
                <w:noProof/>
                <w:webHidden/>
              </w:rPr>
              <w:fldChar w:fldCharType="begin"/>
            </w:r>
            <w:r w:rsidR="006D0125">
              <w:rPr>
                <w:noProof/>
                <w:webHidden/>
              </w:rPr>
              <w:instrText xml:space="preserve"> PAGEREF _Toc95835369 \h </w:instrText>
            </w:r>
            <w:r w:rsidR="006D0125">
              <w:rPr>
                <w:noProof/>
                <w:webHidden/>
              </w:rPr>
            </w:r>
            <w:r w:rsidR="006D0125">
              <w:rPr>
                <w:noProof/>
                <w:webHidden/>
              </w:rPr>
              <w:fldChar w:fldCharType="separate"/>
            </w:r>
            <w:r w:rsidR="006D0125">
              <w:rPr>
                <w:noProof/>
                <w:webHidden/>
              </w:rPr>
              <w:t>10</w:t>
            </w:r>
            <w:r w:rsidR="006D0125">
              <w:rPr>
                <w:noProof/>
                <w:webHidden/>
              </w:rPr>
              <w:fldChar w:fldCharType="end"/>
            </w:r>
          </w:hyperlink>
        </w:p>
        <w:p w14:paraId="6731193F" w14:textId="77777777" w:rsidR="006D0125" w:rsidRDefault="00570DCD">
          <w:pPr>
            <w:pStyle w:val="TOC2"/>
            <w:tabs>
              <w:tab w:val="left" w:pos="880"/>
              <w:tab w:val="right" w:pos="9629"/>
            </w:tabs>
            <w:rPr>
              <w:noProof/>
            </w:rPr>
          </w:pPr>
          <w:hyperlink w:anchor="_Toc95835370" w:history="1">
            <w:r w:rsidR="006D0125" w:rsidRPr="0054542A">
              <w:rPr>
                <w:rStyle w:val="Hyperlink"/>
                <w:noProof/>
              </w:rPr>
              <w:t>10.2</w:t>
            </w:r>
            <w:r w:rsidR="006D0125">
              <w:rPr>
                <w:noProof/>
              </w:rPr>
              <w:tab/>
            </w:r>
            <w:r w:rsidR="006D0125" w:rsidRPr="0054542A">
              <w:rPr>
                <w:rStyle w:val="Hyperlink"/>
                <w:noProof/>
              </w:rPr>
              <w:t>Organisational attendee list</w:t>
            </w:r>
            <w:r w:rsidR="006D0125">
              <w:rPr>
                <w:noProof/>
                <w:webHidden/>
              </w:rPr>
              <w:tab/>
            </w:r>
            <w:r w:rsidR="006D0125">
              <w:rPr>
                <w:noProof/>
                <w:webHidden/>
              </w:rPr>
              <w:fldChar w:fldCharType="begin"/>
            </w:r>
            <w:r w:rsidR="006D0125">
              <w:rPr>
                <w:noProof/>
                <w:webHidden/>
              </w:rPr>
              <w:instrText xml:space="preserve"> PAGEREF _Toc95835370 \h </w:instrText>
            </w:r>
            <w:r w:rsidR="006D0125">
              <w:rPr>
                <w:noProof/>
                <w:webHidden/>
              </w:rPr>
            </w:r>
            <w:r w:rsidR="006D0125">
              <w:rPr>
                <w:noProof/>
                <w:webHidden/>
              </w:rPr>
              <w:fldChar w:fldCharType="separate"/>
            </w:r>
            <w:r w:rsidR="006D0125">
              <w:rPr>
                <w:noProof/>
                <w:webHidden/>
              </w:rPr>
              <w:t>10</w:t>
            </w:r>
            <w:r w:rsidR="006D0125">
              <w:rPr>
                <w:noProof/>
                <w:webHidden/>
              </w:rPr>
              <w:fldChar w:fldCharType="end"/>
            </w:r>
          </w:hyperlink>
        </w:p>
        <w:p w14:paraId="61A26425" w14:textId="77777777" w:rsidR="006D0125" w:rsidRDefault="006D0125">
          <w:r>
            <w:rPr>
              <w:b/>
              <w:bCs/>
              <w:noProof/>
            </w:rPr>
            <w:fldChar w:fldCharType="end"/>
          </w:r>
        </w:p>
      </w:sdtContent>
    </w:sdt>
    <w:p w14:paraId="2DE8CC9D" w14:textId="77777777" w:rsidR="00DF5810" w:rsidRDefault="00DF5810" w:rsidP="00DF5810">
      <w:pPr>
        <w:tabs>
          <w:tab w:val="clear" w:pos="720"/>
          <w:tab w:val="clear" w:pos="1440"/>
          <w:tab w:val="clear" w:pos="2160"/>
          <w:tab w:val="clear" w:pos="2880"/>
          <w:tab w:val="clear" w:pos="4680"/>
          <w:tab w:val="clear" w:pos="5400"/>
          <w:tab w:val="clear" w:pos="9000"/>
        </w:tabs>
        <w:spacing w:line="240" w:lineRule="auto"/>
        <w:jc w:val="left"/>
        <w:rPr>
          <w:b/>
          <w:sz w:val="28"/>
          <w:szCs w:val="28"/>
          <w:u w:val="single"/>
        </w:rPr>
      </w:pPr>
      <w:r>
        <w:rPr>
          <w:b/>
          <w:sz w:val="28"/>
          <w:szCs w:val="28"/>
          <w:u w:val="single"/>
        </w:rPr>
        <w:br w:type="page"/>
      </w:r>
    </w:p>
    <w:p w14:paraId="56FE6F76" w14:textId="77777777" w:rsidR="00DF5810" w:rsidRDefault="00DF5810" w:rsidP="006D0125">
      <w:pPr>
        <w:pStyle w:val="Heading1"/>
      </w:pPr>
      <w:bookmarkStart w:id="1" w:name="_Toc95835359"/>
      <w:r w:rsidRPr="00F276E2">
        <w:lastRenderedPageBreak/>
        <w:t>Introduction</w:t>
      </w:r>
      <w:bookmarkEnd w:id="1"/>
    </w:p>
    <w:p w14:paraId="7A06E631" w14:textId="77777777" w:rsidR="00DF5810" w:rsidRDefault="00DF5810" w:rsidP="00DF5810">
      <w:pPr>
        <w:jc w:val="left"/>
      </w:pPr>
    </w:p>
    <w:p w14:paraId="75B9EE51" w14:textId="77777777" w:rsidR="00DF5810" w:rsidRPr="00811DC9" w:rsidRDefault="00DF5810" w:rsidP="00DF5810">
      <w:pPr>
        <w:jc w:val="left"/>
        <w:rPr>
          <w:b/>
          <w:u w:val="single"/>
        </w:rPr>
      </w:pPr>
      <w:r w:rsidRPr="00811DC9">
        <w:rPr>
          <w:b/>
          <w:u w:val="single"/>
        </w:rPr>
        <w:t xml:space="preserve">Aims, Objectives of the Summit </w:t>
      </w:r>
    </w:p>
    <w:p w14:paraId="78F897D4" w14:textId="77777777" w:rsidR="004F6319" w:rsidRDefault="004F6319" w:rsidP="004F6319">
      <w:pPr>
        <w:tabs>
          <w:tab w:val="clear" w:pos="720"/>
          <w:tab w:val="clear" w:pos="1440"/>
          <w:tab w:val="clear" w:pos="2160"/>
          <w:tab w:val="clear" w:pos="2880"/>
          <w:tab w:val="clear" w:pos="4680"/>
          <w:tab w:val="clear" w:pos="5400"/>
          <w:tab w:val="clear" w:pos="9000"/>
        </w:tabs>
        <w:spacing w:line="240" w:lineRule="auto"/>
        <w:jc w:val="left"/>
        <w:rPr>
          <w:szCs w:val="24"/>
        </w:rPr>
      </w:pPr>
      <w:r>
        <w:rPr>
          <w:szCs w:val="24"/>
        </w:rPr>
        <w:t>The 5th Annual Summit on Employability took place on Tuesday 30 November 2021, entitled ‘</w:t>
      </w:r>
      <w:r>
        <w:rPr>
          <w:b/>
          <w:i/>
        </w:rPr>
        <w:t>Employability: Tackling child poverty, inequality and supporting a fairer future</w:t>
      </w:r>
      <w:r w:rsidRPr="00EB26CE">
        <w:rPr>
          <w:i/>
          <w:szCs w:val="24"/>
        </w:rPr>
        <w:t>’</w:t>
      </w:r>
      <w:r>
        <w:rPr>
          <w:szCs w:val="24"/>
        </w:rPr>
        <w:t xml:space="preserve"> </w:t>
      </w:r>
      <w:r w:rsidRPr="00746619">
        <w:rPr>
          <w:color w:val="000000" w:themeColor="text1"/>
          <w:kern w:val="24"/>
        </w:rPr>
        <w:t xml:space="preserve"> </w:t>
      </w:r>
      <w:r>
        <w:rPr>
          <w:color w:val="000000" w:themeColor="text1"/>
          <w:kern w:val="24"/>
        </w:rPr>
        <w:t xml:space="preserve">and </w:t>
      </w:r>
      <w:r w:rsidRPr="00746619">
        <w:rPr>
          <w:color w:val="000000" w:themeColor="text1"/>
          <w:kern w:val="24"/>
        </w:rPr>
        <w:t xml:space="preserve">delivered in partnership with </w:t>
      </w:r>
      <w:proofErr w:type="spellStart"/>
      <w:r w:rsidR="00106FD6" w:rsidRPr="00746619">
        <w:rPr>
          <w:color w:val="000000" w:themeColor="text1"/>
          <w:kern w:val="24"/>
        </w:rPr>
        <w:t>C</w:t>
      </w:r>
      <w:r w:rsidR="00106FD6">
        <w:rPr>
          <w:color w:val="000000" w:themeColor="text1"/>
          <w:kern w:val="24"/>
        </w:rPr>
        <w:t>O</w:t>
      </w:r>
      <w:r w:rsidR="00106FD6" w:rsidRPr="00746619">
        <w:rPr>
          <w:color w:val="000000" w:themeColor="text1"/>
          <w:kern w:val="24"/>
        </w:rPr>
        <w:t>SLA</w:t>
      </w:r>
      <w:proofErr w:type="spellEnd"/>
      <w:r w:rsidR="00106FD6" w:rsidRPr="00746619">
        <w:rPr>
          <w:color w:val="000000" w:themeColor="text1"/>
          <w:kern w:val="24"/>
        </w:rPr>
        <w:t xml:space="preserve"> </w:t>
      </w:r>
      <w:r w:rsidRPr="00746619">
        <w:rPr>
          <w:color w:val="000000" w:themeColor="text1"/>
          <w:kern w:val="24"/>
        </w:rPr>
        <w:t xml:space="preserve">and </w:t>
      </w:r>
      <w:proofErr w:type="spellStart"/>
      <w:r w:rsidRPr="00746619">
        <w:rPr>
          <w:color w:val="000000" w:themeColor="text1"/>
          <w:kern w:val="24"/>
        </w:rPr>
        <w:t>SLAED</w:t>
      </w:r>
      <w:proofErr w:type="spellEnd"/>
      <w:r w:rsidRPr="00B6240E">
        <w:rPr>
          <w:color w:val="000000" w:themeColor="text1"/>
          <w:kern w:val="24"/>
        </w:rPr>
        <w:t>.</w:t>
      </w:r>
      <w:r w:rsidRPr="00E86E0E">
        <w:rPr>
          <w:color w:val="000000" w:themeColor="text1"/>
          <w:kern w:val="24"/>
        </w:rPr>
        <w:t xml:space="preserve">  </w:t>
      </w:r>
      <w:r>
        <w:rPr>
          <w:szCs w:val="24"/>
        </w:rPr>
        <w:t xml:space="preserve"> </w:t>
      </w:r>
    </w:p>
    <w:p w14:paraId="73E58A56" w14:textId="77777777" w:rsidR="004F6319" w:rsidRDefault="004F6319" w:rsidP="004F6319">
      <w:pPr>
        <w:tabs>
          <w:tab w:val="clear" w:pos="720"/>
          <w:tab w:val="clear" w:pos="1440"/>
          <w:tab w:val="clear" w:pos="2160"/>
          <w:tab w:val="clear" w:pos="2880"/>
          <w:tab w:val="clear" w:pos="4680"/>
          <w:tab w:val="clear" w:pos="5400"/>
          <w:tab w:val="clear" w:pos="9000"/>
        </w:tabs>
        <w:spacing w:line="240" w:lineRule="auto"/>
        <w:jc w:val="left"/>
        <w:rPr>
          <w:szCs w:val="24"/>
        </w:rPr>
      </w:pPr>
    </w:p>
    <w:p w14:paraId="47F8FBDB" w14:textId="77777777" w:rsidR="004F6319" w:rsidRPr="00746619" w:rsidRDefault="004F6319" w:rsidP="004F6319">
      <w:r>
        <w:rPr>
          <w:szCs w:val="24"/>
        </w:rPr>
        <w:t xml:space="preserve">The summit was well attended, with over 100 attendees from a variety of sectors with over 80 organisations including Local Authorities, Third Sector, Health and </w:t>
      </w:r>
      <w:proofErr w:type="spellStart"/>
      <w:r>
        <w:rPr>
          <w:szCs w:val="24"/>
        </w:rPr>
        <w:t>DWP</w:t>
      </w:r>
      <w:proofErr w:type="spellEnd"/>
      <w:r>
        <w:rPr>
          <w:szCs w:val="24"/>
        </w:rPr>
        <w:t>.</w:t>
      </w:r>
    </w:p>
    <w:p w14:paraId="35E2C8B7" w14:textId="77777777" w:rsidR="004F6319" w:rsidRDefault="004F6319" w:rsidP="004F6319">
      <w:pPr>
        <w:tabs>
          <w:tab w:val="clear" w:pos="720"/>
          <w:tab w:val="clear" w:pos="1440"/>
          <w:tab w:val="clear" w:pos="2160"/>
          <w:tab w:val="clear" w:pos="2880"/>
          <w:tab w:val="clear" w:pos="4680"/>
          <w:tab w:val="clear" w:pos="5400"/>
          <w:tab w:val="clear" w:pos="9000"/>
        </w:tabs>
        <w:spacing w:line="240" w:lineRule="auto"/>
        <w:jc w:val="left"/>
        <w:rPr>
          <w:szCs w:val="24"/>
        </w:rPr>
      </w:pPr>
    </w:p>
    <w:p w14:paraId="583AEB3F" w14:textId="77777777" w:rsidR="004F6319" w:rsidRDefault="004F6319" w:rsidP="004F6319">
      <w:pPr>
        <w:tabs>
          <w:tab w:val="clear" w:pos="720"/>
          <w:tab w:val="clear" w:pos="1440"/>
          <w:tab w:val="clear" w:pos="2160"/>
          <w:tab w:val="clear" w:pos="2880"/>
          <w:tab w:val="clear" w:pos="4680"/>
          <w:tab w:val="clear" w:pos="5400"/>
          <w:tab w:val="clear" w:pos="9000"/>
        </w:tabs>
        <w:spacing w:line="240" w:lineRule="auto"/>
        <w:jc w:val="left"/>
        <w:rPr>
          <w:color w:val="000000" w:themeColor="text1"/>
          <w:kern w:val="24"/>
        </w:rPr>
      </w:pPr>
      <w:r w:rsidRPr="00746619">
        <w:rPr>
          <w:szCs w:val="24"/>
        </w:rPr>
        <w:t xml:space="preserve">The event’s purpose was to engage </w:t>
      </w:r>
      <w:r w:rsidRPr="00746619">
        <w:rPr>
          <w:color w:val="000000" w:themeColor="text1"/>
          <w:kern w:val="24"/>
        </w:rPr>
        <w:t xml:space="preserve">with stakeholders from the public, third and private </w:t>
      </w:r>
      <w:r w:rsidRPr="00106FD6">
        <w:rPr>
          <w:color w:val="000000" w:themeColor="text1"/>
          <w:kern w:val="24"/>
        </w:rPr>
        <w:t>sectors to discuss the step change which is required in both policy and practice in supporting those most at risk of poverty whilst addressing structural inequalities in the labour market with key delivery partners</w:t>
      </w:r>
      <w:r w:rsidRPr="004C0781">
        <w:rPr>
          <w:color w:val="000000" w:themeColor="text1"/>
          <w:kern w:val="24"/>
        </w:rPr>
        <w:t xml:space="preserve"> engaged in employability and broader support services</w:t>
      </w:r>
      <w:r>
        <w:rPr>
          <w:color w:val="000000" w:themeColor="text1"/>
          <w:kern w:val="24"/>
        </w:rPr>
        <w:t>.</w:t>
      </w:r>
    </w:p>
    <w:p w14:paraId="675FB6C3" w14:textId="77777777" w:rsidR="00EB26CE" w:rsidRDefault="00EB26CE" w:rsidP="00DF5810">
      <w:pPr>
        <w:tabs>
          <w:tab w:val="clear" w:pos="720"/>
          <w:tab w:val="clear" w:pos="1440"/>
          <w:tab w:val="clear" w:pos="2160"/>
          <w:tab w:val="clear" w:pos="2880"/>
          <w:tab w:val="clear" w:pos="4680"/>
          <w:tab w:val="clear" w:pos="5400"/>
          <w:tab w:val="clear" w:pos="9000"/>
        </w:tabs>
        <w:spacing w:line="240" w:lineRule="auto"/>
        <w:jc w:val="left"/>
        <w:rPr>
          <w:szCs w:val="24"/>
        </w:rPr>
      </w:pPr>
    </w:p>
    <w:p w14:paraId="5DF33FBD" w14:textId="685B33A2" w:rsidR="00DF5810" w:rsidRDefault="001C0319" w:rsidP="00DF5810">
      <w:pPr>
        <w:tabs>
          <w:tab w:val="clear" w:pos="720"/>
          <w:tab w:val="clear" w:pos="1440"/>
          <w:tab w:val="clear" w:pos="2160"/>
          <w:tab w:val="clear" w:pos="2880"/>
          <w:tab w:val="clear" w:pos="4680"/>
          <w:tab w:val="clear" w:pos="5400"/>
          <w:tab w:val="clear" w:pos="9000"/>
        </w:tabs>
        <w:spacing w:line="240" w:lineRule="auto"/>
        <w:jc w:val="left"/>
        <w:rPr>
          <w:szCs w:val="24"/>
        </w:rPr>
      </w:pPr>
      <w:r>
        <w:rPr>
          <w:szCs w:val="24"/>
        </w:rPr>
        <w:t>Chaired by</w:t>
      </w:r>
      <w:r w:rsidRPr="003F275C">
        <w:rPr>
          <w:rFonts w:cs="Arial"/>
        </w:rPr>
        <w:t xml:space="preserve"> </w:t>
      </w:r>
      <w:proofErr w:type="spellStart"/>
      <w:r>
        <w:rPr>
          <w:rFonts w:cs="Arial"/>
          <w:szCs w:val="24"/>
        </w:rPr>
        <w:t>Satwat</w:t>
      </w:r>
      <w:proofErr w:type="spellEnd"/>
      <w:r>
        <w:rPr>
          <w:rFonts w:cs="Arial"/>
          <w:szCs w:val="24"/>
        </w:rPr>
        <w:t xml:space="preserve"> </w:t>
      </w:r>
      <w:proofErr w:type="spellStart"/>
      <w:r>
        <w:rPr>
          <w:rFonts w:cs="Arial"/>
          <w:szCs w:val="24"/>
        </w:rPr>
        <w:t>Rehman</w:t>
      </w:r>
      <w:proofErr w:type="spellEnd"/>
      <w:r>
        <w:rPr>
          <w:rFonts w:cs="Arial"/>
          <w:szCs w:val="24"/>
        </w:rPr>
        <w:t xml:space="preserve">, Director of </w:t>
      </w:r>
      <w:r w:rsidR="00AC7AC4">
        <w:rPr>
          <w:rFonts w:cs="Arial"/>
          <w:szCs w:val="24"/>
        </w:rPr>
        <w:t>One Parent</w:t>
      </w:r>
      <w:r w:rsidRPr="003F275C">
        <w:rPr>
          <w:rFonts w:cs="Arial"/>
          <w:szCs w:val="24"/>
        </w:rPr>
        <w:t xml:space="preserve"> Families Scotland</w:t>
      </w:r>
      <w:r>
        <w:rPr>
          <w:szCs w:val="24"/>
        </w:rPr>
        <w:t>, t</w:t>
      </w:r>
      <w:r w:rsidR="00DF5810">
        <w:rPr>
          <w:szCs w:val="24"/>
        </w:rPr>
        <w:t xml:space="preserve">he </w:t>
      </w:r>
      <w:r>
        <w:rPr>
          <w:szCs w:val="24"/>
        </w:rPr>
        <w:t>event</w:t>
      </w:r>
      <w:r w:rsidR="00DF5810">
        <w:rPr>
          <w:szCs w:val="24"/>
        </w:rPr>
        <w:t xml:space="preserve"> </w:t>
      </w:r>
      <w:r w:rsidR="00DC7CC2">
        <w:rPr>
          <w:szCs w:val="24"/>
        </w:rPr>
        <w:t xml:space="preserve">brought </w:t>
      </w:r>
      <w:r w:rsidR="00DF5810">
        <w:rPr>
          <w:szCs w:val="24"/>
        </w:rPr>
        <w:t xml:space="preserve">together </w:t>
      </w:r>
      <w:r w:rsidR="00EB26CE">
        <w:rPr>
          <w:szCs w:val="24"/>
        </w:rPr>
        <w:t>partners</w:t>
      </w:r>
      <w:r w:rsidR="00DF5810">
        <w:rPr>
          <w:szCs w:val="24"/>
        </w:rPr>
        <w:t xml:space="preserve"> who </w:t>
      </w:r>
      <w:r w:rsidR="00DC7CC2">
        <w:rPr>
          <w:szCs w:val="24"/>
        </w:rPr>
        <w:t>are</w:t>
      </w:r>
      <w:r w:rsidR="00DF5810">
        <w:rPr>
          <w:szCs w:val="24"/>
        </w:rPr>
        <w:t xml:space="preserve"> delivering</w:t>
      </w:r>
      <w:r w:rsidR="00EB26CE">
        <w:rPr>
          <w:szCs w:val="24"/>
        </w:rPr>
        <w:t xml:space="preserve"> or </w:t>
      </w:r>
      <w:r w:rsidR="00106FD6">
        <w:rPr>
          <w:szCs w:val="24"/>
        </w:rPr>
        <w:t xml:space="preserve">involved in </w:t>
      </w:r>
      <w:r w:rsidR="00EB26CE">
        <w:rPr>
          <w:szCs w:val="24"/>
        </w:rPr>
        <w:t>support</w:t>
      </w:r>
      <w:r w:rsidR="00106FD6">
        <w:rPr>
          <w:szCs w:val="24"/>
        </w:rPr>
        <w:t>ing</w:t>
      </w:r>
      <w:r w:rsidR="00EB26CE">
        <w:rPr>
          <w:szCs w:val="24"/>
        </w:rPr>
        <w:t xml:space="preserve"> the delivery of employability services across Scotland. </w:t>
      </w:r>
    </w:p>
    <w:p w14:paraId="57E11AE3" w14:textId="77777777" w:rsidR="00EB26CE" w:rsidRDefault="00EB26CE" w:rsidP="00DF5810">
      <w:pPr>
        <w:tabs>
          <w:tab w:val="clear" w:pos="720"/>
          <w:tab w:val="clear" w:pos="1440"/>
          <w:tab w:val="clear" w:pos="2160"/>
          <w:tab w:val="clear" w:pos="2880"/>
          <w:tab w:val="clear" w:pos="4680"/>
          <w:tab w:val="clear" w:pos="5400"/>
          <w:tab w:val="clear" w:pos="9000"/>
        </w:tabs>
        <w:spacing w:line="240" w:lineRule="auto"/>
        <w:jc w:val="left"/>
        <w:rPr>
          <w:szCs w:val="24"/>
        </w:rPr>
      </w:pPr>
    </w:p>
    <w:p w14:paraId="71D15F83" w14:textId="77777777" w:rsidR="004F6319" w:rsidRDefault="00EB26CE" w:rsidP="004F6319">
      <w:pPr>
        <w:pStyle w:val="Default"/>
        <w:rPr>
          <w:color w:val="000000" w:themeColor="text1"/>
          <w:kern w:val="24"/>
        </w:rPr>
      </w:pPr>
      <w:r>
        <w:t xml:space="preserve">The programme of the Summit reflected the collective and collaborative approach </w:t>
      </w:r>
      <w:r w:rsidR="004F6319" w:rsidRPr="00B8429E">
        <w:rPr>
          <w:color w:val="000000" w:themeColor="text1"/>
          <w:kern w:val="24"/>
        </w:rPr>
        <w:t xml:space="preserve">required to address child poverty and </w:t>
      </w:r>
      <w:r w:rsidR="004F6319">
        <w:rPr>
          <w:color w:val="000000" w:themeColor="text1"/>
          <w:kern w:val="24"/>
        </w:rPr>
        <w:t xml:space="preserve">wider labour market </w:t>
      </w:r>
      <w:r w:rsidR="004F6319" w:rsidRPr="00B8429E">
        <w:rPr>
          <w:color w:val="000000" w:themeColor="text1"/>
          <w:kern w:val="24"/>
        </w:rPr>
        <w:t xml:space="preserve">inequalities in Scotland. This </w:t>
      </w:r>
      <w:r w:rsidR="004F6319">
        <w:rPr>
          <w:color w:val="000000" w:themeColor="text1"/>
          <w:kern w:val="24"/>
        </w:rPr>
        <w:t>i</w:t>
      </w:r>
      <w:r w:rsidR="004F6319" w:rsidRPr="00B8429E">
        <w:rPr>
          <w:color w:val="000000" w:themeColor="text1"/>
          <w:kern w:val="24"/>
        </w:rPr>
        <w:t>nclude</w:t>
      </w:r>
      <w:r w:rsidR="004F6319">
        <w:rPr>
          <w:color w:val="000000" w:themeColor="text1"/>
          <w:kern w:val="24"/>
        </w:rPr>
        <w:t>d</w:t>
      </w:r>
      <w:r w:rsidR="004F6319" w:rsidRPr="00B8429E">
        <w:rPr>
          <w:color w:val="000000" w:themeColor="text1"/>
          <w:kern w:val="24"/>
        </w:rPr>
        <w:t xml:space="preserve"> how to improve the reach of our services and overcome barriers to better integrate employability support with other local support services.</w:t>
      </w:r>
    </w:p>
    <w:p w14:paraId="084A17C2" w14:textId="77777777" w:rsidR="00EB26CE" w:rsidRDefault="00EB26CE" w:rsidP="00DF5810">
      <w:pPr>
        <w:tabs>
          <w:tab w:val="clear" w:pos="720"/>
          <w:tab w:val="clear" w:pos="1440"/>
          <w:tab w:val="clear" w:pos="2160"/>
          <w:tab w:val="clear" w:pos="2880"/>
          <w:tab w:val="clear" w:pos="4680"/>
          <w:tab w:val="clear" w:pos="5400"/>
          <w:tab w:val="clear" w:pos="9000"/>
        </w:tabs>
        <w:spacing w:line="240" w:lineRule="auto"/>
        <w:jc w:val="left"/>
        <w:rPr>
          <w:szCs w:val="24"/>
        </w:rPr>
      </w:pPr>
    </w:p>
    <w:p w14:paraId="3986234D" w14:textId="5BED12AF" w:rsidR="00E11689" w:rsidRDefault="00DF5810" w:rsidP="006D0125">
      <w:pPr>
        <w:tabs>
          <w:tab w:val="clear" w:pos="720"/>
          <w:tab w:val="clear" w:pos="1440"/>
          <w:tab w:val="clear" w:pos="2160"/>
          <w:tab w:val="clear" w:pos="2880"/>
          <w:tab w:val="clear" w:pos="4680"/>
          <w:tab w:val="clear" w:pos="5400"/>
          <w:tab w:val="clear" w:pos="9000"/>
        </w:tabs>
        <w:spacing w:line="240" w:lineRule="auto"/>
        <w:jc w:val="left"/>
        <w:rPr>
          <w:szCs w:val="24"/>
        </w:rPr>
      </w:pPr>
      <w:r>
        <w:rPr>
          <w:szCs w:val="24"/>
        </w:rPr>
        <w:t xml:space="preserve">The </w:t>
      </w:r>
      <w:r w:rsidR="00D02120">
        <w:rPr>
          <w:szCs w:val="24"/>
        </w:rPr>
        <w:t>S</w:t>
      </w:r>
      <w:r>
        <w:rPr>
          <w:szCs w:val="24"/>
        </w:rPr>
        <w:t xml:space="preserve">ummit </w:t>
      </w:r>
      <w:r w:rsidR="00D02120">
        <w:rPr>
          <w:szCs w:val="24"/>
        </w:rPr>
        <w:t xml:space="preserve">offered </w:t>
      </w:r>
      <w:r w:rsidR="00106FD6">
        <w:rPr>
          <w:szCs w:val="24"/>
        </w:rPr>
        <w:t xml:space="preserve">a mix of speakers, presentations and breakout discussion groups.  The Minister for </w:t>
      </w:r>
      <w:r w:rsidR="00106FD6" w:rsidRPr="00106FD6">
        <w:rPr>
          <w:szCs w:val="24"/>
        </w:rPr>
        <w:t>Just Transition, Employment and Fair Work</w:t>
      </w:r>
      <w:r w:rsidR="00106FD6">
        <w:rPr>
          <w:szCs w:val="24"/>
        </w:rPr>
        <w:t xml:space="preserve"> set the scene for the summit with his opening remarks</w:t>
      </w:r>
      <w:r w:rsidR="006D0125">
        <w:rPr>
          <w:szCs w:val="24"/>
        </w:rPr>
        <w:t xml:space="preserve">. Mr </w:t>
      </w:r>
      <w:proofErr w:type="spellStart"/>
      <w:r w:rsidR="006D0125">
        <w:rPr>
          <w:szCs w:val="24"/>
        </w:rPr>
        <w:t>Lochhead</w:t>
      </w:r>
      <w:proofErr w:type="spellEnd"/>
      <w:r w:rsidR="006D0125">
        <w:rPr>
          <w:szCs w:val="24"/>
        </w:rPr>
        <w:t xml:space="preserve"> </w:t>
      </w:r>
      <w:proofErr w:type="spellStart"/>
      <w:r w:rsidR="006D0125">
        <w:rPr>
          <w:szCs w:val="24"/>
        </w:rPr>
        <w:t>MSP</w:t>
      </w:r>
      <w:proofErr w:type="spellEnd"/>
      <w:r w:rsidR="006D0125">
        <w:rPr>
          <w:szCs w:val="24"/>
        </w:rPr>
        <w:t xml:space="preserve"> </w:t>
      </w:r>
      <w:r w:rsidR="00E11689">
        <w:rPr>
          <w:szCs w:val="24"/>
        </w:rPr>
        <w:t>explained</w:t>
      </w:r>
    </w:p>
    <w:p w14:paraId="7D6F276C" w14:textId="77777777" w:rsidR="00E11689" w:rsidRDefault="00E11689" w:rsidP="006D0125">
      <w:pPr>
        <w:tabs>
          <w:tab w:val="clear" w:pos="720"/>
          <w:tab w:val="clear" w:pos="1440"/>
          <w:tab w:val="clear" w:pos="2160"/>
          <w:tab w:val="clear" w:pos="2880"/>
          <w:tab w:val="clear" w:pos="4680"/>
          <w:tab w:val="clear" w:pos="5400"/>
          <w:tab w:val="clear" w:pos="9000"/>
        </w:tabs>
        <w:spacing w:line="240" w:lineRule="auto"/>
        <w:jc w:val="left"/>
        <w:rPr>
          <w:szCs w:val="24"/>
        </w:rPr>
      </w:pPr>
    </w:p>
    <w:p w14:paraId="0593AC76" w14:textId="1E3A3B03" w:rsidR="00E11689" w:rsidRDefault="006D0125" w:rsidP="009211E0">
      <w:pPr>
        <w:pStyle w:val="ListParagraph"/>
        <w:numPr>
          <w:ilvl w:val="0"/>
          <w:numId w:val="26"/>
        </w:numPr>
        <w:tabs>
          <w:tab w:val="clear" w:pos="720"/>
          <w:tab w:val="clear" w:pos="1440"/>
          <w:tab w:val="clear" w:pos="2160"/>
          <w:tab w:val="clear" w:pos="2880"/>
          <w:tab w:val="clear" w:pos="4680"/>
          <w:tab w:val="clear" w:pos="5400"/>
          <w:tab w:val="clear" w:pos="9000"/>
        </w:tabs>
        <w:spacing w:line="240" w:lineRule="auto"/>
        <w:jc w:val="left"/>
        <w:rPr>
          <w:szCs w:val="24"/>
        </w:rPr>
      </w:pPr>
      <w:r w:rsidRPr="00E11689">
        <w:rPr>
          <w:szCs w:val="24"/>
        </w:rPr>
        <w:t>that tackling child poverty is vital if we are to deliver a fairer future for people in Scotland</w:t>
      </w:r>
    </w:p>
    <w:p w14:paraId="1A4C9787" w14:textId="764E1B38" w:rsidR="00E11689" w:rsidRDefault="006D0125" w:rsidP="009211E0">
      <w:pPr>
        <w:pStyle w:val="ListParagraph"/>
        <w:numPr>
          <w:ilvl w:val="0"/>
          <w:numId w:val="26"/>
        </w:numPr>
        <w:tabs>
          <w:tab w:val="clear" w:pos="720"/>
          <w:tab w:val="clear" w:pos="1440"/>
          <w:tab w:val="clear" w:pos="2160"/>
          <w:tab w:val="clear" w:pos="2880"/>
          <w:tab w:val="clear" w:pos="4680"/>
          <w:tab w:val="clear" w:pos="5400"/>
          <w:tab w:val="clear" w:pos="9000"/>
        </w:tabs>
        <w:spacing w:line="240" w:lineRule="auto"/>
        <w:jc w:val="left"/>
        <w:rPr>
          <w:szCs w:val="24"/>
        </w:rPr>
      </w:pPr>
      <w:r w:rsidRPr="00E11689">
        <w:rPr>
          <w:szCs w:val="24"/>
        </w:rPr>
        <w:t xml:space="preserve">Scottish Government’s focus on tackling inequality and disadvantage, </w:t>
      </w:r>
      <w:r w:rsidR="009211E0">
        <w:rPr>
          <w:szCs w:val="24"/>
        </w:rPr>
        <w:t>i</w:t>
      </w:r>
      <w:r w:rsidRPr="00E11689">
        <w:rPr>
          <w:szCs w:val="24"/>
        </w:rPr>
        <w:t xml:space="preserve">s set out in the </w:t>
      </w:r>
      <w:proofErr w:type="spellStart"/>
      <w:r w:rsidRPr="00E11689">
        <w:rPr>
          <w:szCs w:val="24"/>
        </w:rPr>
        <w:t>Covid</w:t>
      </w:r>
      <w:proofErr w:type="spellEnd"/>
      <w:r w:rsidRPr="00E11689">
        <w:rPr>
          <w:szCs w:val="24"/>
        </w:rPr>
        <w:t xml:space="preserve"> Recovery Strategy and in the Tackling Child Poverty Delivery Plan. </w:t>
      </w:r>
    </w:p>
    <w:p w14:paraId="191049A2" w14:textId="1AF58F4F" w:rsidR="00E11689" w:rsidRDefault="006D0125" w:rsidP="009211E0">
      <w:pPr>
        <w:pStyle w:val="ListParagraph"/>
        <w:numPr>
          <w:ilvl w:val="0"/>
          <w:numId w:val="26"/>
        </w:numPr>
        <w:tabs>
          <w:tab w:val="clear" w:pos="720"/>
          <w:tab w:val="clear" w:pos="1440"/>
          <w:tab w:val="clear" w:pos="2160"/>
          <w:tab w:val="clear" w:pos="2880"/>
          <w:tab w:val="clear" w:pos="4680"/>
          <w:tab w:val="clear" w:pos="5400"/>
          <w:tab w:val="clear" w:pos="9000"/>
        </w:tabs>
        <w:spacing w:line="240" w:lineRule="auto"/>
        <w:jc w:val="left"/>
        <w:rPr>
          <w:szCs w:val="24"/>
        </w:rPr>
      </w:pPr>
      <w:r w:rsidRPr="00E11689">
        <w:rPr>
          <w:szCs w:val="24"/>
        </w:rPr>
        <w:t>that employability support is pivotal to supporting fair and inclusive economic recovery and stressed the need to look</w:t>
      </w:r>
      <w:r w:rsidRPr="00E11689">
        <w:rPr>
          <w:sz w:val="32"/>
          <w:szCs w:val="32"/>
        </w:rPr>
        <w:t xml:space="preserve"> </w:t>
      </w:r>
      <w:r w:rsidRPr="00E11689">
        <w:rPr>
          <w:szCs w:val="24"/>
        </w:rPr>
        <w:t xml:space="preserve">at support in a more holistic way, one that removes barriers and provides the wraparound services that allow people to realise their full potential. </w:t>
      </w:r>
    </w:p>
    <w:p w14:paraId="1D7E27FF" w14:textId="53FC5C58" w:rsidR="006D0125" w:rsidRPr="00E11689" w:rsidRDefault="00E11689" w:rsidP="009211E0">
      <w:pPr>
        <w:pStyle w:val="ListParagraph"/>
        <w:numPr>
          <w:ilvl w:val="0"/>
          <w:numId w:val="26"/>
        </w:numPr>
        <w:tabs>
          <w:tab w:val="clear" w:pos="720"/>
          <w:tab w:val="clear" w:pos="1440"/>
          <w:tab w:val="clear" w:pos="2160"/>
          <w:tab w:val="clear" w:pos="2880"/>
          <w:tab w:val="clear" w:pos="4680"/>
          <w:tab w:val="clear" w:pos="5400"/>
          <w:tab w:val="clear" w:pos="9000"/>
        </w:tabs>
        <w:spacing w:line="240" w:lineRule="auto"/>
        <w:jc w:val="left"/>
        <w:rPr>
          <w:szCs w:val="24"/>
        </w:rPr>
      </w:pPr>
      <w:r>
        <w:rPr>
          <w:szCs w:val="24"/>
        </w:rPr>
        <w:t>t</w:t>
      </w:r>
      <w:r w:rsidR="006D0125" w:rsidRPr="00E11689">
        <w:rPr>
          <w:szCs w:val="24"/>
        </w:rPr>
        <w:t xml:space="preserve">hrough working in partnership to support those from low income households into fair and flexible employment, we can make huge strides to reducing, and ultimately eradicating, child poverty in Scotland. </w:t>
      </w:r>
    </w:p>
    <w:p w14:paraId="0BD13629" w14:textId="77777777" w:rsidR="006D0125" w:rsidRDefault="006D0125" w:rsidP="00DF5810">
      <w:pPr>
        <w:tabs>
          <w:tab w:val="clear" w:pos="720"/>
          <w:tab w:val="clear" w:pos="1440"/>
          <w:tab w:val="clear" w:pos="2160"/>
          <w:tab w:val="clear" w:pos="2880"/>
          <w:tab w:val="clear" w:pos="4680"/>
          <w:tab w:val="clear" w:pos="5400"/>
          <w:tab w:val="clear" w:pos="9000"/>
        </w:tabs>
        <w:spacing w:line="240" w:lineRule="auto"/>
        <w:jc w:val="left"/>
        <w:rPr>
          <w:szCs w:val="24"/>
        </w:rPr>
      </w:pPr>
    </w:p>
    <w:p w14:paraId="7417722C" w14:textId="77777777" w:rsidR="00106FD6" w:rsidRDefault="00106FD6" w:rsidP="00DF5810">
      <w:pPr>
        <w:tabs>
          <w:tab w:val="clear" w:pos="720"/>
          <w:tab w:val="clear" w:pos="1440"/>
          <w:tab w:val="clear" w:pos="2160"/>
          <w:tab w:val="clear" w:pos="2880"/>
          <w:tab w:val="clear" w:pos="4680"/>
          <w:tab w:val="clear" w:pos="5400"/>
          <w:tab w:val="clear" w:pos="9000"/>
        </w:tabs>
        <w:spacing w:line="240" w:lineRule="auto"/>
        <w:jc w:val="left"/>
        <w:rPr>
          <w:szCs w:val="24"/>
        </w:rPr>
      </w:pPr>
      <w:r>
        <w:rPr>
          <w:szCs w:val="24"/>
        </w:rPr>
        <w:t xml:space="preserve">Offering a local government perspective, </w:t>
      </w:r>
      <w:r w:rsidRPr="00106FD6">
        <w:rPr>
          <w:bCs/>
          <w:szCs w:val="24"/>
        </w:rPr>
        <w:t>Councillor Kelly Parry</w:t>
      </w:r>
      <w:r w:rsidRPr="00106FD6">
        <w:rPr>
          <w:szCs w:val="24"/>
        </w:rPr>
        <w:t xml:space="preserve">, </w:t>
      </w:r>
      <w:proofErr w:type="spellStart"/>
      <w:r w:rsidRPr="00106FD6">
        <w:rPr>
          <w:szCs w:val="24"/>
        </w:rPr>
        <w:t>COSLA’s</w:t>
      </w:r>
      <w:proofErr w:type="spellEnd"/>
      <w:r w:rsidRPr="00106FD6">
        <w:rPr>
          <w:szCs w:val="24"/>
        </w:rPr>
        <w:t xml:space="preserve"> Community Wellbeing Spokesperson spoke about the collaborative work on the No One Left Behind approach and </w:t>
      </w:r>
      <w:r>
        <w:rPr>
          <w:szCs w:val="24"/>
        </w:rPr>
        <w:t>the</w:t>
      </w:r>
      <w:r w:rsidRPr="00106FD6">
        <w:rPr>
          <w:szCs w:val="24"/>
        </w:rPr>
        <w:t xml:space="preserve"> shared ambition to join up services and place people at the centre of the design and delivery of employment support. </w:t>
      </w:r>
    </w:p>
    <w:p w14:paraId="4283F36D" w14:textId="77777777" w:rsidR="00106FD6" w:rsidRDefault="00106FD6" w:rsidP="00DF5810">
      <w:pPr>
        <w:tabs>
          <w:tab w:val="clear" w:pos="720"/>
          <w:tab w:val="clear" w:pos="1440"/>
          <w:tab w:val="clear" w:pos="2160"/>
          <w:tab w:val="clear" w:pos="2880"/>
          <w:tab w:val="clear" w:pos="4680"/>
          <w:tab w:val="clear" w:pos="5400"/>
          <w:tab w:val="clear" w:pos="9000"/>
        </w:tabs>
        <w:spacing w:line="240" w:lineRule="auto"/>
        <w:jc w:val="left"/>
        <w:rPr>
          <w:szCs w:val="24"/>
        </w:rPr>
      </w:pPr>
    </w:p>
    <w:p w14:paraId="5B1E76BC" w14:textId="1E076B4D" w:rsidR="00DF5810" w:rsidRDefault="00106FD6" w:rsidP="00DF5810">
      <w:pPr>
        <w:tabs>
          <w:tab w:val="clear" w:pos="720"/>
          <w:tab w:val="clear" w:pos="1440"/>
          <w:tab w:val="clear" w:pos="2160"/>
          <w:tab w:val="clear" w:pos="2880"/>
          <w:tab w:val="clear" w:pos="4680"/>
          <w:tab w:val="clear" w:pos="5400"/>
          <w:tab w:val="clear" w:pos="9000"/>
        </w:tabs>
        <w:spacing w:line="240" w:lineRule="auto"/>
        <w:jc w:val="left"/>
        <w:rPr>
          <w:szCs w:val="24"/>
        </w:rPr>
      </w:pPr>
      <w:r>
        <w:rPr>
          <w:szCs w:val="24"/>
        </w:rPr>
        <w:t xml:space="preserve">Informative and insightful presentations from our expert speakers from Glasgow Caledonian University and the Joseph Rowntree Foundation provided delegates with thought provoking statistics and perspectives on the key issues.  This set the scene for the </w:t>
      </w:r>
      <w:r>
        <w:rPr>
          <w:szCs w:val="24"/>
        </w:rPr>
        <w:lastRenderedPageBreak/>
        <w:t>breakout groups to discuss what they had heard, the key issues</w:t>
      </w:r>
      <w:r w:rsidR="00DF5810">
        <w:rPr>
          <w:szCs w:val="24"/>
        </w:rPr>
        <w:t xml:space="preserve"> and share experiences on how to overcome the challenges </w:t>
      </w:r>
      <w:r>
        <w:rPr>
          <w:szCs w:val="24"/>
        </w:rPr>
        <w:t>faced and identifying potential</w:t>
      </w:r>
      <w:r w:rsidR="001C0319">
        <w:rPr>
          <w:szCs w:val="24"/>
        </w:rPr>
        <w:t xml:space="preserve"> actions</w:t>
      </w:r>
      <w:r w:rsidR="00DF5810">
        <w:rPr>
          <w:szCs w:val="24"/>
        </w:rPr>
        <w:t>.</w:t>
      </w:r>
    </w:p>
    <w:p w14:paraId="3ABDF7D8" w14:textId="77777777" w:rsidR="00DF5810" w:rsidRDefault="00DF5810" w:rsidP="00DF5810">
      <w:pPr>
        <w:tabs>
          <w:tab w:val="clear" w:pos="720"/>
          <w:tab w:val="clear" w:pos="1440"/>
          <w:tab w:val="clear" w:pos="2160"/>
          <w:tab w:val="clear" w:pos="2880"/>
          <w:tab w:val="clear" w:pos="4680"/>
          <w:tab w:val="clear" w:pos="5400"/>
          <w:tab w:val="clear" w:pos="9000"/>
        </w:tabs>
        <w:spacing w:line="240" w:lineRule="auto"/>
        <w:jc w:val="left"/>
        <w:rPr>
          <w:szCs w:val="24"/>
        </w:rPr>
      </w:pPr>
    </w:p>
    <w:p w14:paraId="24D9E260" w14:textId="77777777" w:rsidR="00106FD6" w:rsidRPr="001C0319" w:rsidRDefault="00DF5810" w:rsidP="00DF5810">
      <w:pPr>
        <w:tabs>
          <w:tab w:val="clear" w:pos="720"/>
          <w:tab w:val="clear" w:pos="1440"/>
          <w:tab w:val="clear" w:pos="2160"/>
          <w:tab w:val="clear" w:pos="2880"/>
          <w:tab w:val="clear" w:pos="4680"/>
          <w:tab w:val="clear" w:pos="5400"/>
          <w:tab w:val="clear" w:pos="9000"/>
        </w:tabs>
        <w:spacing w:line="240" w:lineRule="auto"/>
        <w:jc w:val="left"/>
        <w:rPr>
          <w:szCs w:val="24"/>
        </w:rPr>
      </w:pPr>
      <w:r>
        <w:rPr>
          <w:szCs w:val="24"/>
        </w:rPr>
        <w:t xml:space="preserve"> </w:t>
      </w:r>
      <w:r w:rsidRPr="00106FD6">
        <w:rPr>
          <w:b/>
          <w:szCs w:val="24"/>
        </w:rPr>
        <w:t>(</w:t>
      </w:r>
      <w:r w:rsidRPr="000E26D3">
        <w:rPr>
          <w:b/>
          <w:szCs w:val="24"/>
          <w:u w:val="single"/>
        </w:rPr>
        <w:t xml:space="preserve">See full list </w:t>
      </w:r>
      <w:r w:rsidR="00E723B9">
        <w:rPr>
          <w:b/>
          <w:szCs w:val="24"/>
          <w:u w:val="single"/>
        </w:rPr>
        <w:t xml:space="preserve">of organisations </w:t>
      </w:r>
      <w:r w:rsidRPr="000E26D3">
        <w:rPr>
          <w:b/>
          <w:szCs w:val="24"/>
          <w:u w:val="single"/>
        </w:rPr>
        <w:t xml:space="preserve">at </w:t>
      </w:r>
      <w:r w:rsidR="00D02120">
        <w:rPr>
          <w:b/>
          <w:szCs w:val="24"/>
          <w:u w:val="single"/>
        </w:rPr>
        <w:t xml:space="preserve">Annex </w:t>
      </w:r>
      <w:r w:rsidR="004F6319">
        <w:rPr>
          <w:b/>
          <w:szCs w:val="24"/>
          <w:u w:val="single"/>
        </w:rPr>
        <w:t>A</w:t>
      </w:r>
      <w:r w:rsidR="00D02120">
        <w:rPr>
          <w:b/>
          <w:szCs w:val="24"/>
          <w:u w:val="single"/>
        </w:rPr>
        <w:t>)</w:t>
      </w:r>
    </w:p>
    <w:p w14:paraId="55CE4C99" w14:textId="77777777" w:rsidR="00106FD6" w:rsidRPr="00106FD6" w:rsidRDefault="006D0125" w:rsidP="006D0125">
      <w:pPr>
        <w:pStyle w:val="Heading1"/>
      </w:pPr>
      <w:bookmarkStart w:id="2" w:name="_Toc95835360"/>
      <w:r>
        <w:t xml:space="preserve">Summit </w:t>
      </w:r>
      <w:r w:rsidR="00106FD6" w:rsidRPr="00106FD6">
        <w:t>Agenda</w:t>
      </w:r>
      <w:bookmarkEnd w:id="2"/>
    </w:p>
    <w:p w14:paraId="665D6D9C" w14:textId="77777777" w:rsidR="00106FD6" w:rsidRDefault="00106FD6" w:rsidP="00DF5810">
      <w:pPr>
        <w:tabs>
          <w:tab w:val="clear" w:pos="720"/>
          <w:tab w:val="clear" w:pos="1440"/>
          <w:tab w:val="clear" w:pos="2160"/>
          <w:tab w:val="clear" w:pos="2880"/>
          <w:tab w:val="clear" w:pos="4680"/>
          <w:tab w:val="clear" w:pos="5400"/>
          <w:tab w:val="clear" w:pos="9000"/>
        </w:tabs>
        <w:spacing w:line="240" w:lineRule="auto"/>
        <w:jc w:val="left"/>
        <w:rPr>
          <w:b/>
          <w:u w:val="single"/>
        </w:rPr>
      </w:pPr>
    </w:p>
    <w:tbl>
      <w:tblPr>
        <w:tblStyle w:val="TableGrid1"/>
        <w:tblW w:w="0" w:type="auto"/>
        <w:tblLook w:val="04A0" w:firstRow="1" w:lastRow="0" w:firstColumn="1" w:lastColumn="0" w:noHBand="0" w:noVBand="1"/>
      </w:tblPr>
      <w:tblGrid>
        <w:gridCol w:w="1696"/>
        <w:gridCol w:w="6946"/>
      </w:tblGrid>
      <w:tr w:rsidR="00106FD6" w:rsidRPr="00106FD6" w14:paraId="0E3B284A" w14:textId="77777777" w:rsidTr="00106FD6">
        <w:tc>
          <w:tcPr>
            <w:tcW w:w="1696" w:type="dxa"/>
            <w:shd w:val="clear" w:color="auto" w:fill="DEEAF6"/>
          </w:tcPr>
          <w:p w14:paraId="2942E652" w14:textId="77777777" w:rsidR="00106FD6" w:rsidRPr="00106FD6" w:rsidRDefault="00106FD6" w:rsidP="00106FD6">
            <w:pPr>
              <w:rPr>
                <w:b/>
                <w:lang w:eastAsia="en-GB"/>
              </w:rPr>
            </w:pPr>
            <w:r w:rsidRPr="00106FD6">
              <w:rPr>
                <w:b/>
                <w:lang w:eastAsia="en-GB"/>
              </w:rPr>
              <w:t>Time</w:t>
            </w:r>
          </w:p>
        </w:tc>
        <w:tc>
          <w:tcPr>
            <w:tcW w:w="6946" w:type="dxa"/>
            <w:shd w:val="clear" w:color="auto" w:fill="DEEAF6"/>
          </w:tcPr>
          <w:p w14:paraId="068A99CE" w14:textId="77777777" w:rsidR="00106FD6" w:rsidRPr="00106FD6" w:rsidRDefault="00106FD6" w:rsidP="00106FD6">
            <w:pPr>
              <w:rPr>
                <w:b/>
                <w:lang w:eastAsia="en-GB"/>
              </w:rPr>
            </w:pPr>
            <w:r w:rsidRPr="00106FD6">
              <w:rPr>
                <w:b/>
                <w:lang w:eastAsia="en-GB"/>
              </w:rPr>
              <w:t xml:space="preserve">Schedule </w:t>
            </w:r>
          </w:p>
        </w:tc>
      </w:tr>
      <w:tr w:rsidR="00106FD6" w:rsidRPr="00106FD6" w14:paraId="739B86CE" w14:textId="77777777" w:rsidTr="0042142B">
        <w:tc>
          <w:tcPr>
            <w:tcW w:w="1696" w:type="dxa"/>
          </w:tcPr>
          <w:p w14:paraId="0E85580E" w14:textId="77777777" w:rsidR="00106FD6" w:rsidRPr="00106FD6" w:rsidRDefault="00106FD6" w:rsidP="00106FD6">
            <w:pPr>
              <w:rPr>
                <w:b/>
                <w:lang w:eastAsia="en-GB"/>
              </w:rPr>
            </w:pPr>
            <w:r w:rsidRPr="00106FD6">
              <w:rPr>
                <w:rFonts w:cs="Arial"/>
                <w:b/>
                <w:lang w:eastAsia="en-GB"/>
              </w:rPr>
              <w:t>10.00 am</w:t>
            </w:r>
            <w:r w:rsidRPr="00106FD6">
              <w:rPr>
                <w:rFonts w:cs="Arial"/>
                <w:b/>
                <w:lang w:eastAsia="en-GB"/>
              </w:rPr>
              <w:tab/>
            </w:r>
          </w:p>
        </w:tc>
        <w:tc>
          <w:tcPr>
            <w:tcW w:w="6946" w:type="dxa"/>
          </w:tcPr>
          <w:p w14:paraId="2C8FDB44" w14:textId="77777777" w:rsidR="00106FD6" w:rsidRPr="00106FD6" w:rsidRDefault="00106FD6" w:rsidP="00106FD6">
            <w:pPr>
              <w:jc w:val="left"/>
              <w:rPr>
                <w:rFonts w:cs="Arial"/>
                <w:szCs w:val="24"/>
                <w:lang w:eastAsia="en-GB"/>
              </w:rPr>
            </w:pPr>
            <w:r w:rsidRPr="00106FD6">
              <w:rPr>
                <w:rFonts w:cs="Arial"/>
                <w:b/>
                <w:lang w:eastAsia="en-GB"/>
              </w:rPr>
              <w:t>Welcome</w:t>
            </w:r>
            <w:r w:rsidRPr="00106FD6">
              <w:rPr>
                <w:rFonts w:cs="Arial"/>
                <w:lang w:eastAsia="en-GB"/>
              </w:rPr>
              <w:t xml:space="preserve"> – Chair, </w:t>
            </w:r>
            <w:proofErr w:type="spellStart"/>
            <w:r w:rsidRPr="00106FD6">
              <w:rPr>
                <w:rFonts w:cs="Arial"/>
                <w:szCs w:val="24"/>
                <w:lang w:eastAsia="en-GB"/>
              </w:rPr>
              <w:t>Satwat</w:t>
            </w:r>
            <w:proofErr w:type="spellEnd"/>
            <w:r w:rsidRPr="00106FD6">
              <w:rPr>
                <w:rFonts w:cs="Arial"/>
                <w:szCs w:val="24"/>
                <w:lang w:eastAsia="en-GB"/>
              </w:rPr>
              <w:t xml:space="preserve"> </w:t>
            </w:r>
            <w:proofErr w:type="spellStart"/>
            <w:r w:rsidRPr="00106FD6">
              <w:rPr>
                <w:rFonts w:cs="Arial"/>
                <w:szCs w:val="24"/>
                <w:lang w:eastAsia="en-GB"/>
              </w:rPr>
              <w:t>Rehman</w:t>
            </w:r>
            <w:proofErr w:type="spellEnd"/>
            <w:r w:rsidRPr="00106FD6">
              <w:rPr>
                <w:rFonts w:cs="Arial"/>
                <w:szCs w:val="24"/>
                <w:lang w:eastAsia="en-GB"/>
              </w:rPr>
              <w:t>, Director, One Parent, Families Scotland</w:t>
            </w:r>
          </w:p>
          <w:p w14:paraId="25DB92CD" w14:textId="77777777" w:rsidR="00106FD6" w:rsidRPr="00106FD6" w:rsidRDefault="00106FD6" w:rsidP="00106FD6">
            <w:pPr>
              <w:jc w:val="left"/>
              <w:rPr>
                <w:lang w:eastAsia="en-GB"/>
              </w:rPr>
            </w:pPr>
          </w:p>
        </w:tc>
      </w:tr>
      <w:tr w:rsidR="00106FD6" w:rsidRPr="00106FD6" w14:paraId="50381300" w14:textId="77777777" w:rsidTr="0042142B">
        <w:tc>
          <w:tcPr>
            <w:tcW w:w="1696" w:type="dxa"/>
          </w:tcPr>
          <w:p w14:paraId="308F7FDA" w14:textId="77777777" w:rsidR="00106FD6" w:rsidRPr="00106FD6" w:rsidRDefault="00106FD6" w:rsidP="00106FD6">
            <w:pPr>
              <w:rPr>
                <w:b/>
                <w:lang w:eastAsia="en-GB"/>
              </w:rPr>
            </w:pPr>
            <w:r w:rsidRPr="00106FD6">
              <w:rPr>
                <w:rFonts w:cs="Arial"/>
                <w:b/>
                <w:lang w:eastAsia="en-GB"/>
              </w:rPr>
              <w:t>10:05 am</w:t>
            </w:r>
          </w:p>
        </w:tc>
        <w:tc>
          <w:tcPr>
            <w:tcW w:w="6946" w:type="dxa"/>
          </w:tcPr>
          <w:p w14:paraId="0C28A125" w14:textId="77777777" w:rsidR="00106FD6" w:rsidRPr="00106FD6" w:rsidRDefault="00106FD6" w:rsidP="00106FD6">
            <w:pPr>
              <w:jc w:val="left"/>
              <w:rPr>
                <w:rFonts w:cs="Arial"/>
                <w:lang w:eastAsia="en-GB"/>
              </w:rPr>
            </w:pPr>
            <w:r w:rsidRPr="00106FD6">
              <w:rPr>
                <w:rFonts w:cs="Arial"/>
                <w:b/>
                <w:lang w:eastAsia="en-GB"/>
              </w:rPr>
              <w:t>Opening remarks</w:t>
            </w:r>
            <w:r w:rsidRPr="00106FD6">
              <w:rPr>
                <w:rFonts w:cs="Arial"/>
                <w:lang w:eastAsia="en-GB"/>
              </w:rPr>
              <w:t xml:space="preserve"> by Mr Richard </w:t>
            </w:r>
            <w:proofErr w:type="spellStart"/>
            <w:r w:rsidRPr="00106FD6">
              <w:rPr>
                <w:rFonts w:cs="Arial"/>
                <w:lang w:eastAsia="en-GB"/>
              </w:rPr>
              <w:t>Lochhead</w:t>
            </w:r>
            <w:proofErr w:type="spellEnd"/>
            <w:r w:rsidRPr="00106FD6">
              <w:rPr>
                <w:rFonts w:cs="Arial"/>
                <w:lang w:eastAsia="en-GB"/>
              </w:rPr>
              <w:t xml:space="preserve"> </w:t>
            </w:r>
            <w:proofErr w:type="spellStart"/>
            <w:r w:rsidRPr="00106FD6">
              <w:rPr>
                <w:rFonts w:cs="Arial"/>
                <w:lang w:eastAsia="en-GB"/>
              </w:rPr>
              <w:t>MSP</w:t>
            </w:r>
            <w:proofErr w:type="spellEnd"/>
            <w:r w:rsidRPr="00106FD6">
              <w:rPr>
                <w:rFonts w:cs="Arial"/>
                <w:lang w:eastAsia="en-GB"/>
              </w:rPr>
              <w:t>, Minister for Just Transition, Employment and Fair Work</w:t>
            </w:r>
          </w:p>
          <w:p w14:paraId="0DBABED8" w14:textId="77777777" w:rsidR="00106FD6" w:rsidRPr="00106FD6" w:rsidRDefault="00106FD6" w:rsidP="00106FD6">
            <w:pPr>
              <w:jc w:val="left"/>
              <w:rPr>
                <w:lang w:eastAsia="en-GB"/>
              </w:rPr>
            </w:pPr>
          </w:p>
        </w:tc>
      </w:tr>
      <w:tr w:rsidR="00106FD6" w:rsidRPr="00106FD6" w14:paraId="218AB2EB" w14:textId="77777777" w:rsidTr="0042142B">
        <w:tc>
          <w:tcPr>
            <w:tcW w:w="1696" w:type="dxa"/>
          </w:tcPr>
          <w:p w14:paraId="123DB920" w14:textId="77777777" w:rsidR="00106FD6" w:rsidRPr="00106FD6" w:rsidRDefault="00106FD6" w:rsidP="00106FD6">
            <w:pPr>
              <w:rPr>
                <w:b/>
                <w:lang w:eastAsia="en-GB"/>
              </w:rPr>
            </w:pPr>
            <w:r w:rsidRPr="00106FD6">
              <w:rPr>
                <w:rFonts w:cs="Arial"/>
                <w:b/>
                <w:lang w:eastAsia="en-GB"/>
              </w:rPr>
              <w:t>10:15 am</w:t>
            </w:r>
          </w:p>
        </w:tc>
        <w:tc>
          <w:tcPr>
            <w:tcW w:w="6946" w:type="dxa"/>
          </w:tcPr>
          <w:p w14:paraId="64F3B719" w14:textId="77777777" w:rsidR="00106FD6" w:rsidRPr="00106FD6" w:rsidRDefault="00106FD6" w:rsidP="00106FD6">
            <w:pPr>
              <w:jc w:val="left"/>
              <w:rPr>
                <w:rFonts w:cs="Arial"/>
                <w:lang w:eastAsia="en-GB"/>
              </w:rPr>
            </w:pPr>
            <w:r w:rsidRPr="00106FD6">
              <w:rPr>
                <w:rFonts w:cs="Arial"/>
                <w:b/>
                <w:lang w:eastAsia="en-GB"/>
              </w:rPr>
              <w:t>Speech by Councillor Kelly Parry</w:t>
            </w:r>
            <w:r w:rsidRPr="00106FD6">
              <w:rPr>
                <w:rFonts w:cs="Arial"/>
                <w:lang w:eastAsia="en-GB"/>
              </w:rPr>
              <w:t xml:space="preserve">, </w:t>
            </w:r>
            <w:proofErr w:type="spellStart"/>
            <w:r w:rsidRPr="00106FD6">
              <w:rPr>
                <w:rFonts w:cs="Arial"/>
                <w:lang w:eastAsia="en-GB"/>
              </w:rPr>
              <w:t>COSLA’s</w:t>
            </w:r>
            <w:proofErr w:type="spellEnd"/>
            <w:r w:rsidRPr="00106FD6">
              <w:rPr>
                <w:rFonts w:cs="Arial"/>
                <w:lang w:eastAsia="en-GB"/>
              </w:rPr>
              <w:t xml:space="preserve"> Community Wellbeing Spokesperson</w:t>
            </w:r>
          </w:p>
          <w:p w14:paraId="74C415F1" w14:textId="77777777" w:rsidR="00106FD6" w:rsidRPr="00106FD6" w:rsidRDefault="00106FD6" w:rsidP="00106FD6">
            <w:pPr>
              <w:jc w:val="left"/>
              <w:rPr>
                <w:lang w:eastAsia="en-GB"/>
              </w:rPr>
            </w:pPr>
          </w:p>
        </w:tc>
      </w:tr>
      <w:tr w:rsidR="00106FD6" w:rsidRPr="00106FD6" w14:paraId="2225548F" w14:textId="77777777" w:rsidTr="00106FD6">
        <w:trPr>
          <w:trHeight w:val="485"/>
        </w:trPr>
        <w:tc>
          <w:tcPr>
            <w:tcW w:w="8642" w:type="dxa"/>
            <w:gridSpan w:val="2"/>
            <w:shd w:val="clear" w:color="auto" w:fill="DEEAF6"/>
          </w:tcPr>
          <w:p w14:paraId="60FE984B" w14:textId="77777777" w:rsidR="00106FD6" w:rsidRPr="00106FD6" w:rsidRDefault="00106FD6" w:rsidP="00106FD6">
            <w:pPr>
              <w:rPr>
                <w:rFonts w:cs="Arial"/>
                <w:b/>
                <w:i/>
                <w:lang w:eastAsia="en-GB"/>
              </w:rPr>
            </w:pPr>
            <w:r w:rsidRPr="00106FD6">
              <w:rPr>
                <w:rFonts w:cs="Arial"/>
                <w:b/>
                <w:i/>
                <w:lang w:eastAsia="en-GB"/>
              </w:rPr>
              <w:t>Minister</w:t>
            </w:r>
            <w:r>
              <w:rPr>
                <w:rFonts w:cs="Arial"/>
                <w:b/>
                <w:i/>
                <w:lang w:eastAsia="en-GB"/>
              </w:rPr>
              <w:t xml:space="preserve"> and Councillor Parry</w:t>
            </w:r>
            <w:r w:rsidRPr="00106FD6">
              <w:rPr>
                <w:rFonts w:cs="Arial"/>
                <w:b/>
                <w:i/>
                <w:lang w:eastAsia="en-GB"/>
              </w:rPr>
              <w:t xml:space="preserve"> departs at 10.25 am</w:t>
            </w:r>
          </w:p>
        </w:tc>
      </w:tr>
      <w:tr w:rsidR="00106FD6" w:rsidRPr="00106FD6" w14:paraId="5C17688A" w14:textId="77777777" w:rsidTr="0042142B">
        <w:tc>
          <w:tcPr>
            <w:tcW w:w="1696" w:type="dxa"/>
          </w:tcPr>
          <w:p w14:paraId="0D29A73A" w14:textId="77777777" w:rsidR="00106FD6" w:rsidRPr="00106FD6" w:rsidRDefault="00106FD6" w:rsidP="00106FD6">
            <w:pPr>
              <w:rPr>
                <w:b/>
                <w:lang w:eastAsia="en-GB"/>
              </w:rPr>
            </w:pPr>
            <w:r w:rsidRPr="00106FD6">
              <w:rPr>
                <w:rFonts w:cs="Arial"/>
                <w:b/>
                <w:lang w:eastAsia="en-GB"/>
              </w:rPr>
              <w:t>10:25 am</w:t>
            </w:r>
          </w:p>
        </w:tc>
        <w:tc>
          <w:tcPr>
            <w:tcW w:w="6946" w:type="dxa"/>
          </w:tcPr>
          <w:p w14:paraId="1201152B" w14:textId="77777777" w:rsidR="00106FD6" w:rsidRPr="00106FD6" w:rsidRDefault="00106FD6" w:rsidP="00106FD6">
            <w:pPr>
              <w:jc w:val="left"/>
              <w:rPr>
                <w:rFonts w:cs="Arial"/>
                <w:lang w:eastAsia="en-GB"/>
              </w:rPr>
            </w:pPr>
            <w:r w:rsidRPr="00106FD6">
              <w:rPr>
                <w:rFonts w:cs="Arial"/>
                <w:b/>
                <w:lang w:eastAsia="en-GB"/>
              </w:rPr>
              <w:t xml:space="preserve">Presentation by Professor John </w:t>
            </w:r>
            <w:proofErr w:type="spellStart"/>
            <w:r w:rsidRPr="00106FD6">
              <w:rPr>
                <w:rFonts w:cs="Arial"/>
                <w:b/>
                <w:lang w:eastAsia="en-GB"/>
              </w:rPr>
              <w:t>McKendrick</w:t>
            </w:r>
            <w:proofErr w:type="spellEnd"/>
            <w:r w:rsidRPr="00106FD6">
              <w:rPr>
                <w:rFonts w:cs="Arial"/>
                <w:b/>
                <w:lang w:eastAsia="en-GB"/>
              </w:rPr>
              <w:t>, Glasgow Caledonian University</w:t>
            </w:r>
            <w:r w:rsidRPr="00106FD6">
              <w:rPr>
                <w:rFonts w:cs="Arial"/>
                <w:lang w:eastAsia="en-GB"/>
              </w:rPr>
              <w:t>:</w:t>
            </w:r>
          </w:p>
          <w:p w14:paraId="4E95D5D5" w14:textId="77777777" w:rsidR="00106FD6" w:rsidRPr="00106FD6" w:rsidRDefault="00106FD6" w:rsidP="00106FD6">
            <w:pPr>
              <w:jc w:val="left"/>
              <w:rPr>
                <w:rFonts w:cs="Arial"/>
                <w:color w:val="252423"/>
                <w:szCs w:val="22"/>
                <w:shd w:val="clear" w:color="auto" w:fill="FFFFFF"/>
                <w:lang w:eastAsia="en-GB"/>
              </w:rPr>
            </w:pPr>
            <w:r w:rsidRPr="00106FD6">
              <w:rPr>
                <w:rFonts w:cs="Arial"/>
                <w:color w:val="252423"/>
                <w:szCs w:val="22"/>
                <w:shd w:val="clear" w:color="auto" w:fill="FFFFFF"/>
                <w:lang w:eastAsia="en-GB"/>
              </w:rPr>
              <w:t>The business of poverty: reflections on the role of labour market policy in tackling child poverty</w:t>
            </w:r>
          </w:p>
          <w:p w14:paraId="65392398" w14:textId="77777777" w:rsidR="00106FD6" w:rsidRPr="00106FD6" w:rsidRDefault="00106FD6" w:rsidP="00106FD6">
            <w:pPr>
              <w:jc w:val="left"/>
              <w:rPr>
                <w:rFonts w:cs="Arial"/>
                <w:lang w:eastAsia="en-GB"/>
              </w:rPr>
            </w:pPr>
          </w:p>
        </w:tc>
      </w:tr>
      <w:tr w:rsidR="00106FD6" w:rsidRPr="00106FD6" w14:paraId="24B6FE63" w14:textId="77777777" w:rsidTr="0042142B">
        <w:tc>
          <w:tcPr>
            <w:tcW w:w="1696" w:type="dxa"/>
          </w:tcPr>
          <w:p w14:paraId="09126CAC" w14:textId="77777777" w:rsidR="00106FD6" w:rsidRPr="00106FD6" w:rsidRDefault="00106FD6" w:rsidP="00106FD6">
            <w:pPr>
              <w:rPr>
                <w:b/>
                <w:lang w:eastAsia="en-GB"/>
              </w:rPr>
            </w:pPr>
            <w:r w:rsidRPr="00106FD6">
              <w:rPr>
                <w:rFonts w:cs="Arial"/>
                <w:b/>
                <w:lang w:eastAsia="en-GB"/>
              </w:rPr>
              <w:t>10:40 am</w:t>
            </w:r>
          </w:p>
        </w:tc>
        <w:tc>
          <w:tcPr>
            <w:tcW w:w="6946" w:type="dxa"/>
          </w:tcPr>
          <w:p w14:paraId="22DFC399" w14:textId="77777777" w:rsidR="00106FD6" w:rsidRPr="00106FD6" w:rsidRDefault="00106FD6" w:rsidP="00106FD6">
            <w:pPr>
              <w:jc w:val="left"/>
              <w:rPr>
                <w:rFonts w:cs="Arial"/>
                <w:b/>
                <w:lang w:eastAsia="en-GB"/>
              </w:rPr>
            </w:pPr>
            <w:r w:rsidRPr="00106FD6">
              <w:rPr>
                <w:rFonts w:cs="Arial"/>
                <w:b/>
                <w:lang w:eastAsia="en-GB"/>
              </w:rPr>
              <w:t xml:space="preserve">Presentation by Chris </w:t>
            </w:r>
            <w:proofErr w:type="spellStart"/>
            <w:r w:rsidRPr="00106FD6">
              <w:rPr>
                <w:rFonts w:cs="Arial"/>
                <w:b/>
                <w:lang w:eastAsia="en-GB"/>
              </w:rPr>
              <w:t>Birt</w:t>
            </w:r>
            <w:proofErr w:type="spellEnd"/>
            <w:r w:rsidRPr="00106FD6">
              <w:rPr>
                <w:rFonts w:cs="Arial"/>
                <w:b/>
                <w:lang w:eastAsia="en-GB"/>
              </w:rPr>
              <w:t>, Scotland Director at the Joseph Rowntree Foundation:</w:t>
            </w:r>
          </w:p>
          <w:p w14:paraId="7D5F9880" w14:textId="77777777" w:rsidR="00106FD6" w:rsidRPr="00106FD6" w:rsidRDefault="00106FD6" w:rsidP="00106FD6">
            <w:pPr>
              <w:jc w:val="left"/>
              <w:rPr>
                <w:rFonts w:cs="Arial"/>
                <w:lang w:eastAsia="en-GB"/>
              </w:rPr>
            </w:pPr>
            <w:r w:rsidRPr="00106FD6">
              <w:rPr>
                <w:rFonts w:cs="Arial"/>
                <w:lang w:eastAsia="en-GB"/>
              </w:rPr>
              <w:t xml:space="preserve">Creating a system that is responsive to the needs of individuals and their families – extending the reach of existing employability services </w:t>
            </w:r>
          </w:p>
          <w:p w14:paraId="576A511F" w14:textId="77777777" w:rsidR="00106FD6" w:rsidRPr="00106FD6" w:rsidRDefault="00106FD6" w:rsidP="00106FD6">
            <w:pPr>
              <w:jc w:val="left"/>
              <w:rPr>
                <w:rFonts w:cs="Arial"/>
                <w:lang w:eastAsia="en-GB"/>
              </w:rPr>
            </w:pPr>
          </w:p>
        </w:tc>
      </w:tr>
      <w:tr w:rsidR="00106FD6" w:rsidRPr="00106FD6" w14:paraId="0436CBF7" w14:textId="77777777" w:rsidTr="0042142B">
        <w:tc>
          <w:tcPr>
            <w:tcW w:w="1696" w:type="dxa"/>
          </w:tcPr>
          <w:p w14:paraId="1B49D390" w14:textId="77777777" w:rsidR="00106FD6" w:rsidRPr="00106FD6" w:rsidRDefault="00106FD6" w:rsidP="00106FD6">
            <w:pPr>
              <w:rPr>
                <w:b/>
                <w:lang w:eastAsia="en-GB"/>
              </w:rPr>
            </w:pPr>
            <w:r w:rsidRPr="00106FD6">
              <w:rPr>
                <w:rFonts w:cs="Arial"/>
                <w:b/>
                <w:lang w:eastAsia="en-GB"/>
              </w:rPr>
              <w:t>10:55 am</w:t>
            </w:r>
          </w:p>
        </w:tc>
        <w:tc>
          <w:tcPr>
            <w:tcW w:w="6946" w:type="dxa"/>
          </w:tcPr>
          <w:p w14:paraId="7A460C9B" w14:textId="77777777" w:rsidR="00106FD6" w:rsidRPr="00106FD6" w:rsidRDefault="00106FD6" w:rsidP="00106FD6">
            <w:pPr>
              <w:jc w:val="left"/>
              <w:rPr>
                <w:rFonts w:cs="Arial"/>
                <w:bCs/>
                <w:szCs w:val="24"/>
                <w:lang w:eastAsia="en-GB"/>
              </w:rPr>
            </w:pPr>
            <w:r w:rsidRPr="00106FD6">
              <w:rPr>
                <w:rFonts w:cs="Arial"/>
                <w:b/>
                <w:lang w:eastAsia="en-GB"/>
              </w:rPr>
              <w:t>Discussion groups:</w:t>
            </w:r>
            <w:r w:rsidRPr="00106FD6">
              <w:rPr>
                <w:rFonts w:cs="Arial"/>
                <w:lang w:eastAsia="en-GB"/>
              </w:rPr>
              <w:t xml:space="preserve"> </w:t>
            </w:r>
            <w:r w:rsidRPr="00106FD6">
              <w:rPr>
                <w:rFonts w:cs="Arial"/>
                <w:bCs/>
                <w:szCs w:val="24"/>
                <w:lang w:eastAsia="en-GB"/>
              </w:rPr>
              <w:t>Embedding employability within a broad range of public sector funded service delivery</w:t>
            </w:r>
          </w:p>
          <w:p w14:paraId="6C5E9995" w14:textId="77777777" w:rsidR="00106FD6" w:rsidRPr="00106FD6" w:rsidRDefault="00106FD6" w:rsidP="00106FD6">
            <w:pPr>
              <w:jc w:val="left"/>
              <w:rPr>
                <w:lang w:eastAsia="en-GB"/>
              </w:rPr>
            </w:pPr>
          </w:p>
        </w:tc>
      </w:tr>
      <w:tr w:rsidR="00106FD6" w:rsidRPr="00106FD6" w14:paraId="532C87A6" w14:textId="77777777" w:rsidTr="0042142B">
        <w:tc>
          <w:tcPr>
            <w:tcW w:w="1696" w:type="dxa"/>
          </w:tcPr>
          <w:p w14:paraId="453B6652" w14:textId="77777777" w:rsidR="00106FD6" w:rsidRPr="00106FD6" w:rsidRDefault="00106FD6" w:rsidP="00106FD6">
            <w:pPr>
              <w:rPr>
                <w:b/>
                <w:lang w:eastAsia="en-GB"/>
              </w:rPr>
            </w:pPr>
            <w:r w:rsidRPr="00106FD6">
              <w:rPr>
                <w:rFonts w:cs="Arial"/>
                <w:b/>
                <w:lang w:eastAsia="en-GB"/>
              </w:rPr>
              <w:t xml:space="preserve">11:40 am     </w:t>
            </w:r>
          </w:p>
        </w:tc>
        <w:tc>
          <w:tcPr>
            <w:tcW w:w="6946" w:type="dxa"/>
          </w:tcPr>
          <w:p w14:paraId="12D13C59" w14:textId="77777777" w:rsidR="00106FD6" w:rsidRPr="00106FD6" w:rsidRDefault="00106FD6" w:rsidP="00106FD6">
            <w:pPr>
              <w:jc w:val="left"/>
              <w:rPr>
                <w:rFonts w:cs="Arial"/>
                <w:bCs/>
                <w:szCs w:val="24"/>
                <w:lang w:eastAsia="en-GB"/>
              </w:rPr>
            </w:pPr>
            <w:r w:rsidRPr="00106FD6">
              <w:rPr>
                <w:rFonts w:cs="Arial"/>
                <w:b/>
                <w:lang w:eastAsia="en-GB"/>
              </w:rPr>
              <w:t>Discussion groups:</w:t>
            </w:r>
            <w:r w:rsidRPr="00106FD6">
              <w:rPr>
                <w:rFonts w:cs="Arial"/>
                <w:lang w:eastAsia="en-GB"/>
              </w:rPr>
              <w:t xml:space="preserve"> </w:t>
            </w:r>
            <w:r w:rsidRPr="00106FD6">
              <w:rPr>
                <w:rFonts w:cs="Arial"/>
                <w:bCs/>
                <w:szCs w:val="24"/>
                <w:lang w:eastAsia="en-GB"/>
              </w:rPr>
              <w:t>Supporting low income families and addressing in-work poverty</w:t>
            </w:r>
          </w:p>
          <w:p w14:paraId="0004CCAC" w14:textId="77777777" w:rsidR="00106FD6" w:rsidRPr="00106FD6" w:rsidRDefault="00106FD6" w:rsidP="00106FD6">
            <w:pPr>
              <w:jc w:val="left"/>
              <w:rPr>
                <w:lang w:eastAsia="en-GB"/>
              </w:rPr>
            </w:pPr>
          </w:p>
        </w:tc>
      </w:tr>
      <w:tr w:rsidR="00106FD6" w:rsidRPr="00106FD6" w14:paraId="00B56CC7" w14:textId="77777777" w:rsidTr="0042142B">
        <w:tc>
          <w:tcPr>
            <w:tcW w:w="1696" w:type="dxa"/>
          </w:tcPr>
          <w:p w14:paraId="6E5CC8BD" w14:textId="77777777" w:rsidR="00106FD6" w:rsidRPr="00106FD6" w:rsidRDefault="00106FD6" w:rsidP="00106FD6">
            <w:pPr>
              <w:rPr>
                <w:b/>
                <w:lang w:eastAsia="en-GB"/>
              </w:rPr>
            </w:pPr>
            <w:r w:rsidRPr="00106FD6">
              <w:rPr>
                <w:rFonts w:cs="Arial"/>
                <w:b/>
                <w:lang w:eastAsia="en-GB"/>
              </w:rPr>
              <w:t xml:space="preserve">12:20 pm      </w:t>
            </w:r>
          </w:p>
        </w:tc>
        <w:tc>
          <w:tcPr>
            <w:tcW w:w="6946" w:type="dxa"/>
          </w:tcPr>
          <w:p w14:paraId="788DF5C4" w14:textId="77777777" w:rsidR="00106FD6" w:rsidRPr="00106FD6" w:rsidRDefault="00106FD6" w:rsidP="00106FD6">
            <w:pPr>
              <w:jc w:val="left"/>
              <w:rPr>
                <w:rFonts w:cs="Arial"/>
                <w:lang w:eastAsia="en-GB"/>
              </w:rPr>
            </w:pPr>
            <w:r w:rsidRPr="00106FD6">
              <w:rPr>
                <w:rFonts w:cs="Arial"/>
                <w:lang w:eastAsia="en-GB"/>
              </w:rPr>
              <w:t>Closing remarks from Chair</w:t>
            </w:r>
          </w:p>
          <w:p w14:paraId="791A4AD3" w14:textId="77777777" w:rsidR="00106FD6" w:rsidRPr="00106FD6" w:rsidRDefault="00106FD6" w:rsidP="00106FD6">
            <w:pPr>
              <w:jc w:val="left"/>
              <w:rPr>
                <w:lang w:eastAsia="en-GB"/>
              </w:rPr>
            </w:pPr>
          </w:p>
        </w:tc>
      </w:tr>
      <w:tr w:rsidR="00106FD6" w:rsidRPr="00106FD6" w14:paraId="60DD4404" w14:textId="77777777" w:rsidTr="0042142B">
        <w:trPr>
          <w:trHeight w:val="64"/>
        </w:trPr>
        <w:tc>
          <w:tcPr>
            <w:tcW w:w="1696" w:type="dxa"/>
          </w:tcPr>
          <w:p w14:paraId="4B1AC5F7" w14:textId="77777777" w:rsidR="00106FD6" w:rsidRPr="00106FD6" w:rsidRDefault="00106FD6" w:rsidP="00106FD6">
            <w:pPr>
              <w:rPr>
                <w:b/>
                <w:lang w:eastAsia="en-GB"/>
              </w:rPr>
            </w:pPr>
            <w:r w:rsidRPr="00106FD6">
              <w:rPr>
                <w:rFonts w:cs="Arial"/>
                <w:b/>
                <w:lang w:eastAsia="en-GB"/>
              </w:rPr>
              <w:t>12.30 pm   </w:t>
            </w:r>
          </w:p>
        </w:tc>
        <w:tc>
          <w:tcPr>
            <w:tcW w:w="6946" w:type="dxa"/>
          </w:tcPr>
          <w:p w14:paraId="5D296CFF" w14:textId="77777777" w:rsidR="00106FD6" w:rsidRPr="00106FD6" w:rsidRDefault="00106FD6" w:rsidP="00106FD6">
            <w:pPr>
              <w:jc w:val="left"/>
              <w:rPr>
                <w:rFonts w:cs="Arial"/>
                <w:lang w:eastAsia="en-GB"/>
              </w:rPr>
            </w:pPr>
            <w:r w:rsidRPr="00106FD6">
              <w:rPr>
                <w:rFonts w:cs="Arial"/>
                <w:lang w:eastAsia="en-GB"/>
              </w:rPr>
              <w:t>Close</w:t>
            </w:r>
          </w:p>
          <w:p w14:paraId="194756E5" w14:textId="77777777" w:rsidR="00106FD6" w:rsidRPr="00106FD6" w:rsidRDefault="00106FD6" w:rsidP="00106FD6">
            <w:pPr>
              <w:jc w:val="left"/>
              <w:rPr>
                <w:lang w:eastAsia="en-GB"/>
              </w:rPr>
            </w:pPr>
          </w:p>
        </w:tc>
      </w:tr>
    </w:tbl>
    <w:p w14:paraId="23872978" w14:textId="77777777" w:rsidR="00106FD6" w:rsidRDefault="00106FD6" w:rsidP="00DF5810">
      <w:pPr>
        <w:tabs>
          <w:tab w:val="clear" w:pos="720"/>
          <w:tab w:val="clear" w:pos="1440"/>
          <w:tab w:val="clear" w:pos="2160"/>
          <w:tab w:val="clear" w:pos="2880"/>
          <w:tab w:val="clear" w:pos="4680"/>
          <w:tab w:val="clear" w:pos="5400"/>
          <w:tab w:val="clear" w:pos="9000"/>
        </w:tabs>
        <w:spacing w:line="240" w:lineRule="auto"/>
        <w:jc w:val="left"/>
        <w:rPr>
          <w:b/>
          <w:u w:val="single"/>
        </w:rPr>
      </w:pPr>
    </w:p>
    <w:p w14:paraId="134E962C" w14:textId="77777777" w:rsidR="00106FD6" w:rsidRDefault="00106FD6" w:rsidP="00DF5810">
      <w:pPr>
        <w:tabs>
          <w:tab w:val="clear" w:pos="720"/>
          <w:tab w:val="clear" w:pos="1440"/>
          <w:tab w:val="clear" w:pos="2160"/>
          <w:tab w:val="clear" w:pos="2880"/>
          <w:tab w:val="clear" w:pos="4680"/>
          <w:tab w:val="clear" w:pos="5400"/>
          <w:tab w:val="clear" w:pos="9000"/>
        </w:tabs>
        <w:spacing w:line="240" w:lineRule="auto"/>
        <w:jc w:val="left"/>
        <w:rPr>
          <w:b/>
          <w:u w:val="single"/>
        </w:rPr>
      </w:pPr>
    </w:p>
    <w:p w14:paraId="48E3C497" w14:textId="77777777" w:rsidR="00106FD6" w:rsidRDefault="00106FD6" w:rsidP="00DF5810">
      <w:pPr>
        <w:tabs>
          <w:tab w:val="clear" w:pos="720"/>
          <w:tab w:val="clear" w:pos="1440"/>
          <w:tab w:val="clear" w:pos="2160"/>
          <w:tab w:val="clear" w:pos="2880"/>
          <w:tab w:val="clear" w:pos="4680"/>
          <w:tab w:val="clear" w:pos="5400"/>
          <w:tab w:val="clear" w:pos="9000"/>
        </w:tabs>
        <w:spacing w:line="240" w:lineRule="auto"/>
        <w:jc w:val="left"/>
        <w:rPr>
          <w:b/>
          <w:u w:val="single"/>
        </w:rPr>
      </w:pPr>
    </w:p>
    <w:p w14:paraId="64F9ADF1" w14:textId="77777777" w:rsidR="00106FD6" w:rsidRDefault="00106FD6" w:rsidP="00DF5810">
      <w:pPr>
        <w:tabs>
          <w:tab w:val="clear" w:pos="720"/>
          <w:tab w:val="clear" w:pos="1440"/>
          <w:tab w:val="clear" w:pos="2160"/>
          <w:tab w:val="clear" w:pos="2880"/>
          <w:tab w:val="clear" w:pos="4680"/>
          <w:tab w:val="clear" w:pos="5400"/>
          <w:tab w:val="clear" w:pos="9000"/>
        </w:tabs>
        <w:spacing w:line="240" w:lineRule="auto"/>
        <w:jc w:val="left"/>
        <w:rPr>
          <w:b/>
          <w:u w:val="single"/>
        </w:rPr>
      </w:pPr>
    </w:p>
    <w:p w14:paraId="5992F5A1" w14:textId="77777777" w:rsidR="00106FD6" w:rsidRDefault="00106FD6" w:rsidP="00DF5810">
      <w:pPr>
        <w:tabs>
          <w:tab w:val="clear" w:pos="720"/>
          <w:tab w:val="clear" w:pos="1440"/>
          <w:tab w:val="clear" w:pos="2160"/>
          <w:tab w:val="clear" w:pos="2880"/>
          <w:tab w:val="clear" w:pos="4680"/>
          <w:tab w:val="clear" w:pos="5400"/>
          <w:tab w:val="clear" w:pos="9000"/>
        </w:tabs>
        <w:spacing w:line="240" w:lineRule="auto"/>
        <w:jc w:val="left"/>
        <w:rPr>
          <w:b/>
          <w:u w:val="single"/>
        </w:rPr>
      </w:pPr>
    </w:p>
    <w:p w14:paraId="75E5FDB9" w14:textId="77777777" w:rsidR="00106FD6" w:rsidRDefault="00106FD6" w:rsidP="00DF5810">
      <w:pPr>
        <w:tabs>
          <w:tab w:val="clear" w:pos="720"/>
          <w:tab w:val="clear" w:pos="1440"/>
          <w:tab w:val="clear" w:pos="2160"/>
          <w:tab w:val="clear" w:pos="2880"/>
          <w:tab w:val="clear" w:pos="4680"/>
          <w:tab w:val="clear" w:pos="5400"/>
          <w:tab w:val="clear" w:pos="9000"/>
        </w:tabs>
        <w:spacing w:line="240" w:lineRule="auto"/>
        <w:jc w:val="left"/>
        <w:rPr>
          <w:b/>
          <w:u w:val="single"/>
        </w:rPr>
      </w:pPr>
    </w:p>
    <w:p w14:paraId="1343930D" w14:textId="77777777" w:rsidR="00106FD6" w:rsidRDefault="00106FD6" w:rsidP="00DF5810">
      <w:pPr>
        <w:tabs>
          <w:tab w:val="clear" w:pos="720"/>
          <w:tab w:val="clear" w:pos="1440"/>
          <w:tab w:val="clear" w:pos="2160"/>
          <w:tab w:val="clear" w:pos="2880"/>
          <w:tab w:val="clear" w:pos="4680"/>
          <w:tab w:val="clear" w:pos="5400"/>
          <w:tab w:val="clear" w:pos="9000"/>
        </w:tabs>
        <w:spacing w:line="240" w:lineRule="auto"/>
        <w:jc w:val="left"/>
        <w:rPr>
          <w:b/>
          <w:u w:val="single"/>
        </w:rPr>
      </w:pPr>
    </w:p>
    <w:p w14:paraId="226D227B" w14:textId="77777777" w:rsidR="00106FD6" w:rsidRDefault="00106FD6" w:rsidP="00DF5810">
      <w:pPr>
        <w:tabs>
          <w:tab w:val="clear" w:pos="720"/>
          <w:tab w:val="clear" w:pos="1440"/>
          <w:tab w:val="clear" w:pos="2160"/>
          <w:tab w:val="clear" w:pos="2880"/>
          <w:tab w:val="clear" w:pos="4680"/>
          <w:tab w:val="clear" w:pos="5400"/>
          <w:tab w:val="clear" w:pos="9000"/>
        </w:tabs>
        <w:spacing w:line="240" w:lineRule="auto"/>
        <w:jc w:val="left"/>
        <w:rPr>
          <w:b/>
          <w:u w:val="single"/>
        </w:rPr>
      </w:pPr>
    </w:p>
    <w:p w14:paraId="4FD08A78" w14:textId="77777777" w:rsidR="00106FD6" w:rsidRDefault="00106FD6" w:rsidP="00DF5810">
      <w:pPr>
        <w:tabs>
          <w:tab w:val="clear" w:pos="720"/>
          <w:tab w:val="clear" w:pos="1440"/>
          <w:tab w:val="clear" w:pos="2160"/>
          <w:tab w:val="clear" w:pos="2880"/>
          <w:tab w:val="clear" w:pos="4680"/>
          <w:tab w:val="clear" w:pos="5400"/>
          <w:tab w:val="clear" w:pos="9000"/>
        </w:tabs>
        <w:spacing w:line="240" w:lineRule="auto"/>
        <w:jc w:val="left"/>
        <w:rPr>
          <w:b/>
          <w:u w:val="single"/>
        </w:rPr>
      </w:pPr>
    </w:p>
    <w:p w14:paraId="0E5D09DE" w14:textId="77777777" w:rsidR="00106FD6" w:rsidRDefault="00106FD6" w:rsidP="00DF5810">
      <w:pPr>
        <w:tabs>
          <w:tab w:val="clear" w:pos="720"/>
          <w:tab w:val="clear" w:pos="1440"/>
          <w:tab w:val="clear" w:pos="2160"/>
          <w:tab w:val="clear" w:pos="2880"/>
          <w:tab w:val="clear" w:pos="4680"/>
          <w:tab w:val="clear" w:pos="5400"/>
          <w:tab w:val="clear" w:pos="9000"/>
        </w:tabs>
        <w:spacing w:line="240" w:lineRule="auto"/>
        <w:jc w:val="left"/>
        <w:rPr>
          <w:b/>
          <w:u w:val="single"/>
        </w:rPr>
      </w:pPr>
    </w:p>
    <w:p w14:paraId="7DFA8720" w14:textId="78E90172" w:rsidR="00106FD6" w:rsidRDefault="00106FD6" w:rsidP="00DF5810">
      <w:pPr>
        <w:tabs>
          <w:tab w:val="clear" w:pos="720"/>
          <w:tab w:val="clear" w:pos="1440"/>
          <w:tab w:val="clear" w:pos="2160"/>
          <w:tab w:val="clear" w:pos="2880"/>
          <w:tab w:val="clear" w:pos="4680"/>
          <w:tab w:val="clear" w:pos="5400"/>
          <w:tab w:val="clear" w:pos="9000"/>
        </w:tabs>
        <w:spacing w:line="240" w:lineRule="auto"/>
        <w:jc w:val="left"/>
        <w:rPr>
          <w:b/>
          <w:u w:val="single"/>
        </w:rPr>
      </w:pPr>
    </w:p>
    <w:p w14:paraId="0F1EDAA7" w14:textId="77777777" w:rsidR="00106FD6" w:rsidRPr="00106FD6" w:rsidRDefault="00E723B9" w:rsidP="006D0125">
      <w:pPr>
        <w:pStyle w:val="Heading1"/>
      </w:pPr>
      <w:bookmarkStart w:id="3" w:name="_Toc95835361"/>
      <w:r w:rsidRPr="00106FD6">
        <w:lastRenderedPageBreak/>
        <w:t>Summary of Presentations</w:t>
      </w:r>
      <w:bookmarkEnd w:id="3"/>
    </w:p>
    <w:p w14:paraId="2DB6EE3E" w14:textId="77777777" w:rsidR="00106FD6" w:rsidRDefault="00106FD6" w:rsidP="00DF5810">
      <w:pPr>
        <w:tabs>
          <w:tab w:val="clear" w:pos="720"/>
          <w:tab w:val="clear" w:pos="1440"/>
          <w:tab w:val="clear" w:pos="2160"/>
          <w:tab w:val="clear" w:pos="2880"/>
          <w:tab w:val="clear" w:pos="4680"/>
          <w:tab w:val="clear" w:pos="5400"/>
          <w:tab w:val="clear" w:pos="9000"/>
        </w:tabs>
        <w:spacing w:line="240" w:lineRule="auto"/>
        <w:jc w:val="left"/>
        <w:rPr>
          <w:b/>
          <w:u w:val="single"/>
        </w:rPr>
      </w:pPr>
    </w:p>
    <w:p w14:paraId="5DDE957E" w14:textId="77777777" w:rsidR="00106FD6" w:rsidRPr="00106FD6" w:rsidRDefault="00106FD6" w:rsidP="00106FD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color w:val="000000"/>
          <w:sz w:val="23"/>
          <w:szCs w:val="23"/>
        </w:rPr>
      </w:pPr>
      <w:r w:rsidRPr="00106FD6">
        <w:rPr>
          <w:rFonts w:cs="Arial"/>
          <w:b/>
          <w:bCs/>
          <w:color w:val="000000"/>
          <w:sz w:val="23"/>
          <w:szCs w:val="23"/>
        </w:rPr>
        <w:t xml:space="preserve">Presentation by Professor John </w:t>
      </w:r>
      <w:proofErr w:type="spellStart"/>
      <w:r w:rsidRPr="00106FD6">
        <w:rPr>
          <w:rFonts w:cs="Arial"/>
          <w:b/>
          <w:bCs/>
          <w:color w:val="000000"/>
          <w:sz w:val="23"/>
          <w:szCs w:val="23"/>
        </w:rPr>
        <w:t>McKendrick</w:t>
      </w:r>
      <w:proofErr w:type="spellEnd"/>
      <w:r w:rsidRPr="00106FD6">
        <w:rPr>
          <w:rFonts w:cs="Arial"/>
          <w:b/>
          <w:bCs/>
          <w:color w:val="000000"/>
          <w:sz w:val="23"/>
          <w:szCs w:val="23"/>
        </w:rPr>
        <w:t>, Glasgow Caledonian University</w:t>
      </w:r>
      <w:r w:rsidRPr="00106FD6">
        <w:rPr>
          <w:rFonts w:cs="Arial"/>
          <w:color w:val="000000"/>
          <w:sz w:val="23"/>
          <w:szCs w:val="23"/>
        </w:rPr>
        <w:t xml:space="preserve">: </w:t>
      </w:r>
      <w:r w:rsidRPr="00106FD6">
        <w:rPr>
          <w:rFonts w:cs="Arial"/>
          <w:b/>
          <w:bCs/>
          <w:color w:val="000000"/>
          <w:sz w:val="23"/>
          <w:szCs w:val="23"/>
        </w:rPr>
        <w:t xml:space="preserve">The business of poverty: reflections on the role of labour market policy in tackling child poverty. </w:t>
      </w:r>
    </w:p>
    <w:p w14:paraId="3F19DBDD" w14:textId="77777777" w:rsidR="00106FD6" w:rsidRPr="00106FD6" w:rsidRDefault="00106FD6" w:rsidP="00106FD6">
      <w:pPr>
        <w:tabs>
          <w:tab w:val="clear" w:pos="720"/>
          <w:tab w:val="clear" w:pos="1440"/>
          <w:tab w:val="clear" w:pos="2160"/>
          <w:tab w:val="clear" w:pos="2880"/>
          <w:tab w:val="clear" w:pos="4680"/>
          <w:tab w:val="clear" w:pos="5400"/>
          <w:tab w:val="clear" w:pos="9000"/>
        </w:tabs>
        <w:spacing w:line="240" w:lineRule="auto"/>
        <w:jc w:val="left"/>
      </w:pPr>
    </w:p>
    <w:p w14:paraId="5E148600" w14:textId="77777777" w:rsidR="00106FD6" w:rsidRPr="00106FD6" w:rsidRDefault="00106FD6" w:rsidP="00106FD6">
      <w:pPr>
        <w:tabs>
          <w:tab w:val="clear" w:pos="720"/>
          <w:tab w:val="clear" w:pos="1440"/>
          <w:tab w:val="clear" w:pos="2160"/>
          <w:tab w:val="clear" w:pos="2880"/>
          <w:tab w:val="clear" w:pos="4680"/>
          <w:tab w:val="clear" w:pos="5400"/>
          <w:tab w:val="clear" w:pos="9000"/>
        </w:tabs>
        <w:spacing w:line="240" w:lineRule="auto"/>
        <w:jc w:val="left"/>
      </w:pPr>
      <w:r w:rsidRPr="00106FD6">
        <w:t xml:space="preserve">Professor </w:t>
      </w:r>
      <w:proofErr w:type="spellStart"/>
      <w:r w:rsidRPr="00106FD6">
        <w:t>McKendrick</w:t>
      </w:r>
      <w:proofErr w:type="spellEnd"/>
      <w:r w:rsidRPr="00106FD6">
        <w:t xml:space="preserve"> began by providing a sense of the scale of the challenge, with an estimated 240,000 children in poverty in Scotland for the period 2017-2020. Digging into further detail, </w:t>
      </w:r>
      <w:proofErr w:type="spellStart"/>
      <w:r w:rsidRPr="00106FD6">
        <w:t>Prof.</w:t>
      </w:r>
      <w:proofErr w:type="spellEnd"/>
      <w:r w:rsidRPr="00106FD6">
        <w:t xml:space="preserve"> </w:t>
      </w:r>
      <w:proofErr w:type="spellStart"/>
      <w:r w:rsidRPr="00106FD6">
        <w:t>McKendrick</w:t>
      </w:r>
      <w:proofErr w:type="spellEnd"/>
      <w:r w:rsidRPr="00106FD6">
        <w:t xml:space="preserve"> outlined the priority groups in efforts to tackle child poverty as lone parent families, families where an adult and/or child is disabled, families with 3 or more children, minority ethnic families, families with a child under one year old, and mothers under 25 years old.</w:t>
      </w:r>
    </w:p>
    <w:p w14:paraId="54658A3C" w14:textId="77777777" w:rsidR="00106FD6" w:rsidRPr="00106FD6" w:rsidRDefault="00106FD6" w:rsidP="00106FD6">
      <w:pPr>
        <w:tabs>
          <w:tab w:val="clear" w:pos="720"/>
          <w:tab w:val="clear" w:pos="1440"/>
          <w:tab w:val="clear" w:pos="2160"/>
          <w:tab w:val="clear" w:pos="2880"/>
          <w:tab w:val="clear" w:pos="4680"/>
          <w:tab w:val="clear" w:pos="5400"/>
          <w:tab w:val="clear" w:pos="9000"/>
        </w:tabs>
        <w:spacing w:line="240" w:lineRule="auto"/>
        <w:jc w:val="left"/>
      </w:pPr>
    </w:p>
    <w:p w14:paraId="567510A3" w14:textId="77777777" w:rsidR="00106FD6" w:rsidRPr="00106FD6" w:rsidRDefault="00106FD6" w:rsidP="00106FD6">
      <w:pPr>
        <w:tabs>
          <w:tab w:val="clear" w:pos="720"/>
          <w:tab w:val="clear" w:pos="1440"/>
          <w:tab w:val="clear" w:pos="2160"/>
          <w:tab w:val="clear" w:pos="2880"/>
          <w:tab w:val="clear" w:pos="4680"/>
          <w:tab w:val="clear" w:pos="5400"/>
          <w:tab w:val="clear" w:pos="9000"/>
        </w:tabs>
        <w:spacing w:line="240" w:lineRule="auto"/>
        <w:jc w:val="left"/>
      </w:pPr>
      <w:r w:rsidRPr="00106FD6">
        <w:t xml:space="preserve">To tackle the challenge of child poverty, </w:t>
      </w:r>
      <w:proofErr w:type="spellStart"/>
      <w:r w:rsidRPr="00106FD6">
        <w:t>Prof.</w:t>
      </w:r>
      <w:proofErr w:type="spellEnd"/>
      <w:r w:rsidRPr="00106FD6">
        <w:t xml:space="preserve"> </w:t>
      </w:r>
      <w:proofErr w:type="spellStart"/>
      <w:r w:rsidRPr="00106FD6">
        <w:t>McKendrick</w:t>
      </w:r>
      <w:proofErr w:type="spellEnd"/>
      <w:r w:rsidRPr="00106FD6">
        <w:t xml:space="preserve"> spoke of the importance of collaboration between sectors, the value of active engagement with employers to promote fair work and Real Living Wage, the need to target priority groups, the vital role of childcare and transport in access to work, and the importance of effective engagement with low-income families.</w:t>
      </w:r>
    </w:p>
    <w:p w14:paraId="640C2C2F" w14:textId="77777777" w:rsidR="00106FD6" w:rsidRPr="00106FD6" w:rsidRDefault="00106FD6" w:rsidP="00106FD6">
      <w:pPr>
        <w:tabs>
          <w:tab w:val="clear" w:pos="720"/>
          <w:tab w:val="clear" w:pos="1440"/>
          <w:tab w:val="clear" w:pos="2160"/>
          <w:tab w:val="clear" w:pos="2880"/>
          <w:tab w:val="clear" w:pos="4680"/>
          <w:tab w:val="clear" w:pos="5400"/>
          <w:tab w:val="clear" w:pos="9000"/>
        </w:tabs>
        <w:spacing w:line="240" w:lineRule="auto"/>
        <w:jc w:val="left"/>
      </w:pPr>
    </w:p>
    <w:p w14:paraId="4207E14A" w14:textId="77777777" w:rsidR="00106FD6" w:rsidRPr="00106FD6" w:rsidRDefault="00106FD6" w:rsidP="00106FD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color w:val="0C6B91"/>
          <w:sz w:val="23"/>
          <w:szCs w:val="23"/>
          <w:u w:val="single"/>
        </w:rPr>
      </w:pPr>
      <w:r w:rsidRPr="00106FD6">
        <w:rPr>
          <w:rFonts w:cs="Arial"/>
          <w:color w:val="000000"/>
          <w:sz w:val="23"/>
          <w:szCs w:val="23"/>
          <w:shd w:val="clear" w:color="auto" w:fill="FFFFFF"/>
        </w:rPr>
        <w:t>Presentation: </w:t>
      </w:r>
      <w:hyperlink r:id="rId10" w:tgtFrame="_blank" w:history="1">
        <w:r w:rsidRPr="00106FD6">
          <w:rPr>
            <w:rFonts w:cs="Arial"/>
            <w:b/>
            <w:bCs/>
            <w:color w:val="0C6B91"/>
            <w:sz w:val="23"/>
            <w:szCs w:val="23"/>
            <w:u w:val="single"/>
            <w:shd w:val="clear" w:color="auto" w:fill="FFFFFF"/>
          </w:rPr>
          <w:t>The Business of Poverty: Reflections on the role of labour market policy in tackling child poverty </w:t>
        </w:r>
      </w:hyperlink>
    </w:p>
    <w:p w14:paraId="435AA208" w14:textId="77777777" w:rsidR="00106FD6" w:rsidRPr="00106FD6" w:rsidRDefault="00106FD6" w:rsidP="00106FD6">
      <w:pPr>
        <w:tabs>
          <w:tab w:val="clear" w:pos="720"/>
          <w:tab w:val="clear" w:pos="1440"/>
          <w:tab w:val="clear" w:pos="2160"/>
          <w:tab w:val="clear" w:pos="2880"/>
          <w:tab w:val="clear" w:pos="4680"/>
          <w:tab w:val="clear" w:pos="5400"/>
          <w:tab w:val="clear" w:pos="9000"/>
        </w:tabs>
        <w:spacing w:line="240" w:lineRule="auto"/>
        <w:jc w:val="left"/>
        <w:rPr>
          <w:b/>
        </w:rPr>
      </w:pPr>
    </w:p>
    <w:p w14:paraId="0706F80F" w14:textId="77777777" w:rsidR="00106FD6" w:rsidRDefault="00106FD6" w:rsidP="00DF5810">
      <w:pPr>
        <w:tabs>
          <w:tab w:val="clear" w:pos="720"/>
          <w:tab w:val="clear" w:pos="1440"/>
          <w:tab w:val="clear" w:pos="2160"/>
          <w:tab w:val="clear" w:pos="2880"/>
          <w:tab w:val="clear" w:pos="4680"/>
          <w:tab w:val="clear" w:pos="5400"/>
          <w:tab w:val="clear" w:pos="9000"/>
        </w:tabs>
        <w:spacing w:line="240" w:lineRule="auto"/>
        <w:jc w:val="left"/>
        <w:rPr>
          <w:b/>
          <w:u w:val="single"/>
        </w:rPr>
      </w:pPr>
    </w:p>
    <w:p w14:paraId="3167012F" w14:textId="77777777" w:rsidR="00106FD6" w:rsidRPr="00106FD6" w:rsidRDefault="00106FD6" w:rsidP="00106FD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color w:val="000000"/>
          <w:sz w:val="23"/>
          <w:szCs w:val="23"/>
        </w:rPr>
      </w:pPr>
      <w:r w:rsidRPr="00106FD6">
        <w:rPr>
          <w:rFonts w:cs="Arial"/>
          <w:b/>
          <w:bCs/>
          <w:color w:val="000000"/>
          <w:sz w:val="23"/>
          <w:szCs w:val="23"/>
        </w:rPr>
        <w:t xml:space="preserve">Presentation by Chris </w:t>
      </w:r>
      <w:proofErr w:type="spellStart"/>
      <w:r w:rsidRPr="00106FD6">
        <w:rPr>
          <w:rFonts w:cs="Arial"/>
          <w:b/>
          <w:bCs/>
          <w:color w:val="000000"/>
          <w:sz w:val="23"/>
          <w:szCs w:val="23"/>
        </w:rPr>
        <w:t>Birt</w:t>
      </w:r>
      <w:proofErr w:type="spellEnd"/>
      <w:r w:rsidRPr="00106FD6">
        <w:rPr>
          <w:rFonts w:cs="Arial"/>
          <w:b/>
          <w:bCs/>
          <w:color w:val="000000"/>
          <w:sz w:val="23"/>
          <w:szCs w:val="23"/>
        </w:rPr>
        <w:t xml:space="preserve">, Scotland Director at the Joseph Rowntree Foundation: Employability: building the best service, where it’s needed most </w:t>
      </w:r>
    </w:p>
    <w:p w14:paraId="57A54895" w14:textId="77777777" w:rsidR="00106FD6" w:rsidRPr="00106FD6" w:rsidRDefault="00106FD6" w:rsidP="00106FD6">
      <w:pPr>
        <w:tabs>
          <w:tab w:val="clear" w:pos="720"/>
          <w:tab w:val="clear" w:pos="1440"/>
          <w:tab w:val="clear" w:pos="2160"/>
          <w:tab w:val="clear" w:pos="2880"/>
          <w:tab w:val="clear" w:pos="4680"/>
          <w:tab w:val="clear" w:pos="5400"/>
          <w:tab w:val="clear" w:pos="9000"/>
        </w:tabs>
        <w:spacing w:line="240" w:lineRule="auto"/>
        <w:jc w:val="left"/>
      </w:pPr>
    </w:p>
    <w:p w14:paraId="7ADE542B" w14:textId="77777777" w:rsidR="00106FD6" w:rsidRPr="00106FD6" w:rsidRDefault="00106FD6" w:rsidP="00106FD6">
      <w:pPr>
        <w:tabs>
          <w:tab w:val="clear" w:pos="720"/>
          <w:tab w:val="clear" w:pos="1440"/>
          <w:tab w:val="clear" w:pos="2160"/>
          <w:tab w:val="clear" w:pos="2880"/>
          <w:tab w:val="clear" w:pos="4680"/>
          <w:tab w:val="clear" w:pos="5400"/>
          <w:tab w:val="clear" w:pos="9000"/>
        </w:tabs>
        <w:spacing w:line="240" w:lineRule="auto"/>
        <w:jc w:val="left"/>
      </w:pPr>
      <w:r w:rsidRPr="00106FD6">
        <w:t xml:space="preserve">Chris </w:t>
      </w:r>
      <w:proofErr w:type="spellStart"/>
      <w:r w:rsidRPr="00106FD6">
        <w:t>Birt</w:t>
      </w:r>
      <w:proofErr w:type="spellEnd"/>
      <w:r w:rsidRPr="00106FD6">
        <w:t xml:space="preserve"> of the Joseph Rowntree Foundation spoke about the importance of </w:t>
      </w:r>
      <w:proofErr w:type="spellStart"/>
      <w:r w:rsidRPr="00106FD6">
        <w:t>worklessness</w:t>
      </w:r>
      <w:proofErr w:type="spellEnd"/>
      <w:r w:rsidRPr="00106FD6">
        <w:t xml:space="preserve"> as a poverty driver, and of the vital role of robust evidence in providing detail on child poverty. </w:t>
      </w:r>
      <w:r>
        <w:t>E</w:t>
      </w:r>
      <w:r w:rsidRPr="00106FD6">
        <w:t xml:space="preserve">vidence is more than statistical data alone, stressing the importance of listening to the lived experience of poverty. </w:t>
      </w:r>
      <w:r>
        <w:t>The</w:t>
      </w:r>
      <w:r w:rsidRPr="00106FD6">
        <w:t xml:space="preserve"> presentation drew out the themes of childcare, the importance of flexibility in work, as well as the role of sickness and care duties in creating barriers to routes out of poverty.</w:t>
      </w:r>
    </w:p>
    <w:p w14:paraId="3E4FDFDF" w14:textId="77777777" w:rsidR="00106FD6" w:rsidRPr="00106FD6" w:rsidRDefault="00106FD6" w:rsidP="00106FD6">
      <w:pPr>
        <w:tabs>
          <w:tab w:val="clear" w:pos="720"/>
          <w:tab w:val="clear" w:pos="1440"/>
          <w:tab w:val="clear" w:pos="2160"/>
          <w:tab w:val="clear" w:pos="2880"/>
          <w:tab w:val="clear" w:pos="4680"/>
          <w:tab w:val="clear" w:pos="5400"/>
          <w:tab w:val="clear" w:pos="9000"/>
        </w:tabs>
        <w:spacing w:line="240" w:lineRule="auto"/>
        <w:jc w:val="left"/>
      </w:pPr>
    </w:p>
    <w:p w14:paraId="194C375F" w14:textId="77777777" w:rsidR="00106FD6" w:rsidRPr="00106FD6" w:rsidRDefault="00106FD6" w:rsidP="00106FD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C6B91"/>
          <w:szCs w:val="24"/>
          <w:u w:val="single"/>
          <w:shd w:val="clear" w:color="auto" w:fill="FFFFFF"/>
        </w:rPr>
      </w:pPr>
      <w:r w:rsidRPr="00106FD6">
        <w:rPr>
          <w:rFonts w:cs="Arial"/>
          <w:color w:val="000000"/>
          <w:sz w:val="23"/>
          <w:szCs w:val="23"/>
          <w:shd w:val="clear" w:color="auto" w:fill="FFFFFF"/>
        </w:rPr>
        <w:t>Presentation: </w:t>
      </w:r>
      <w:hyperlink r:id="rId11" w:tgtFrame="_blank" w:history="1">
        <w:r w:rsidRPr="00106FD6">
          <w:rPr>
            <w:rFonts w:cs="Arial"/>
            <w:b/>
            <w:bCs/>
            <w:color w:val="0C6B91"/>
            <w:sz w:val="23"/>
            <w:szCs w:val="23"/>
            <w:u w:val="single"/>
            <w:shd w:val="clear" w:color="auto" w:fill="FFFFFF"/>
          </w:rPr>
          <w:t>Employability: Building the best service, where it’s needed most </w:t>
        </w:r>
      </w:hyperlink>
    </w:p>
    <w:p w14:paraId="1BF4E452" w14:textId="77777777" w:rsidR="00106FD6" w:rsidRDefault="00106FD6" w:rsidP="00DF5810">
      <w:pPr>
        <w:tabs>
          <w:tab w:val="clear" w:pos="720"/>
          <w:tab w:val="clear" w:pos="1440"/>
          <w:tab w:val="clear" w:pos="2160"/>
          <w:tab w:val="clear" w:pos="2880"/>
          <w:tab w:val="clear" w:pos="4680"/>
          <w:tab w:val="clear" w:pos="5400"/>
          <w:tab w:val="clear" w:pos="9000"/>
        </w:tabs>
        <w:spacing w:line="240" w:lineRule="auto"/>
        <w:jc w:val="left"/>
        <w:rPr>
          <w:b/>
          <w:u w:val="single"/>
        </w:rPr>
      </w:pPr>
    </w:p>
    <w:p w14:paraId="1CE7E918" w14:textId="77777777" w:rsidR="00106FD6" w:rsidRDefault="00106FD6" w:rsidP="00DF5810">
      <w:pPr>
        <w:tabs>
          <w:tab w:val="clear" w:pos="720"/>
          <w:tab w:val="clear" w:pos="1440"/>
          <w:tab w:val="clear" w:pos="2160"/>
          <w:tab w:val="clear" w:pos="2880"/>
          <w:tab w:val="clear" w:pos="4680"/>
          <w:tab w:val="clear" w:pos="5400"/>
          <w:tab w:val="clear" w:pos="9000"/>
        </w:tabs>
        <w:spacing w:line="240" w:lineRule="auto"/>
        <w:jc w:val="left"/>
        <w:rPr>
          <w:b/>
          <w:u w:val="single"/>
        </w:rPr>
      </w:pPr>
    </w:p>
    <w:p w14:paraId="07E60641" w14:textId="77777777" w:rsidR="00106FD6" w:rsidRDefault="006D0125" w:rsidP="00DF5810">
      <w:pPr>
        <w:tabs>
          <w:tab w:val="clear" w:pos="720"/>
          <w:tab w:val="clear" w:pos="1440"/>
          <w:tab w:val="clear" w:pos="2160"/>
          <w:tab w:val="clear" w:pos="2880"/>
          <w:tab w:val="clear" w:pos="4680"/>
          <w:tab w:val="clear" w:pos="5400"/>
          <w:tab w:val="clear" w:pos="9000"/>
        </w:tabs>
        <w:spacing w:line="240" w:lineRule="auto"/>
        <w:jc w:val="left"/>
        <w:rPr>
          <w:b/>
          <w:u w:val="single"/>
        </w:rPr>
      </w:pPr>
      <w:r>
        <w:rPr>
          <w:b/>
          <w:u w:val="single"/>
        </w:rPr>
        <w:br w:type="page"/>
      </w:r>
    </w:p>
    <w:p w14:paraId="1E8A987F" w14:textId="77777777" w:rsidR="00106FD6" w:rsidRDefault="00106FD6" w:rsidP="00DF5810">
      <w:pPr>
        <w:tabs>
          <w:tab w:val="clear" w:pos="720"/>
          <w:tab w:val="clear" w:pos="1440"/>
          <w:tab w:val="clear" w:pos="2160"/>
          <w:tab w:val="clear" w:pos="2880"/>
          <w:tab w:val="clear" w:pos="4680"/>
          <w:tab w:val="clear" w:pos="5400"/>
          <w:tab w:val="clear" w:pos="9000"/>
        </w:tabs>
        <w:spacing w:line="240" w:lineRule="auto"/>
        <w:jc w:val="left"/>
        <w:rPr>
          <w:b/>
          <w:u w:val="single"/>
        </w:rPr>
      </w:pPr>
    </w:p>
    <w:p w14:paraId="46091268" w14:textId="77777777" w:rsidR="00106FD6" w:rsidRPr="00106FD6" w:rsidRDefault="00106FD6" w:rsidP="006D0125">
      <w:pPr>
        <w:pStyle w:val="Heading1"/>
      </w:pPr>
      <w:bookmarkStart w:id="4" w:name="_Toc95835362"/>
      <w:r w:rsidRPr="00106FD6">
        <w:t>Breakout Group Discussion</w:t>
      </w:r>
      <w:bookmarkEnd w:id="4"/>
    </w:p>
    <w:p w14:paraId="65140A8D" w14:textId="77777777" w:rsidR="00106FD6" w:rsidRDefault="00106FD6" w:rsidP="00DF5810">
      <w:pPr>
        <w:tabs>
          <w:tab w:val="clear" w:pos="720"/>
          <w:tab w:val="clear" w:pos="1440"/>
          <w:tab w:val="clear" w:pos="2160"/>
          <w:tab w:val="clear" w:pos="2880"/>
          <w:tab w:val="clear" w:pos="4680"/>
          <w:tab w:val="clear" w:pos="5400"/>
          <w:tab w:val="clear" w:pos="9000"/>
        </w:tabs>
        <w:spacing w:line="240" w:lineRule="auto"/>
        <w:jc w:val="left"/>
        <w:rPr>
          <w:b/>
          <w:u w:val="single"/>
        </w:rPr>
      </w:pPr>
    </w:p>
    <w:p w14:paraId="4CE5BD35" w14:textId="77777777" w:rsidR="00106FD6" w:rsidRPr="00106FD6" w:rsidRDefault="00106FD6" w:rsidP="00106FD6">
      <w:pPr>
        <w:spacing w:line="276" w:lineRule="auto"/>
        <w:rPr>
          <w:b/>
          <w:szCs w:val="22"/>
          <w:u w:val="single"/>
        </w:rPr>
      </w:pPr>
      <w:r w:rsidRPr="00106FD6">
        <w:rPr>
          <w:b/>
          <w:szCs w:val="22"/>
          <w:u w:val="single"/>
        </w:rPr>
        <w:t>GROUP DISCUSSION 1</w:t>
      </w:r>
    </w:p>
    <w:p w14:paraId="24986901" w14:textId="77777777" w:rsidR="00106FD6" w:rsidRPr="00106FD6" w:rsidRDefault="00106FD6" w:rsidP="00106FD6">
      <w:pPr>
        <w:spacing w:line="276" w:lineRule="auto"/>
        <w:rPr>
          <w:b/>
          <w:bCs/>
          <w:szCs w:val="22"/>
        </w:rPr>
      </w:pPr>
    </w:p>
    <w:p w14:paraId="06012189" w14:textId="77777777" w:rsidR="00106FD6" w:rsidRPr="00106FD6" w:rsidRDefault="00106FD6" w:rsidP="00106FD6">
      <w:pPr>
        <w:spacing w:line="276" w:lineRule="auto"/>
        <w:rPr>
          <w:b/>
          <w:bCs/>
          <w:szCs w:val="22"/>
        </w:rPr>
      </w:pPr>
      <w:r w:rsidRPr="00106FD6">
        <w:rPr>
          <w:b/>
          <w:bCs/>
          <w:szCs w:val="22"/>
        </w:rPr>
        <w:t>Embedding employability within a broad range of public sector funded service delivery</w:t>
      </w:r>
    </w:p>
    <w:p w14:paraId="747033E6" w14:textId="77777777" w:rsidR="00106FD6" w:rsidRPr="00106FD6" w:rsidRDefault="00106FD6" w:rsidP="00106FD6">
      <w:pPr>
        <w:spacing w:line="276" w:lineRule="auto"/>
        <w:rPr>
          <w:b/>
          <w:szCs w:val="22"/>
        </w:rPr>
      </w:pPr>
    </w:p>
    <w:p w14:paraId="0F83E210" w14:textId="77777777" w:rsidR="00106FD6" w:rsidRPr="00106FD6" w:rsidRDefault="00106FD6" w:rsidP="00106FD6">
      <w:pPr>
        <w:numPr>
          <w:ilvl w:val="0"/>
          <w:numId w:val="1"/>
        </w:numPr>
        <w:spacing w:line="276" w:lineRule="auto"/>
        <w:rPr>
          <w:rFonts w:cs="Arial"/>
          <w:szCs w:val="24"/>
        </w:rPr>
      </w:pPr>
      <w:r w:rsidRPr="00106FD6">
        <w:rPr>
          <w:rFonts w:cs="Arial"/>
          <w:szCs w:val="24"/>
        </w:rPr>
        <w:t>What can we do differently to provide the holistic support that parents in the priority groups* need, ensuring that employability is an essential part of that?  </w:t>
      </w:r>
    </w:p>
    <w:p w14:paraId="51843BAE" w14:textId="77777777" w:rsidR="00106FD6" w:rsidRPr="00106FD6" w:rsidRDefault="00106FD6" w:rsidP="00106FD6">
      <w:pPr>
        <w:spacing w:line="276" w:lineRule="auto"/>
        <w:ind w:left="360"/>
        <w:rPr>
          <w:rFonts w:cs="Arial"/>
          <w:szCs w:val="24"/>
        </w:rPr>
      </w:pPr>
    </w:p>
    <w:p w14:paraId="58F26112" w14:textId="77777777" w:rsidR="00106FD6" w:rsidRPr="00106FD6" w:rsidRDefault="00106FD6" w:rsidP="00106FD6">
      <w:pPr>
        <w:numPr>
          <w:ilvl w:val="0"/>
          <w:numId w:val="1"/>
        </w:numPr>
        <w:spacing w:line="276" w:lineRule="auto"/>
        <w:rPr>
          <w:rFonts w:cs="Arial"/>
          <w:szCs w:val="24"/>
        </w:rPr>
      </w:pPr>
      <w:r w:rsidRPr="00106FD6">
        <w:rPr>
          <w:rFonts w:cs="Arial"/>
          <w:szCs w:val="24"/>
        </w:rPr>
        <w:t>What are the barriers to better local alignment and how could these be overcome? </w:t>
      </w:r>
    </w:p>
    <w:p w14:paraId="6582C7BA" w14:textId="77777777" w:rsidR="00106FD6" w:rsidRPr="00106FD6" w:rsidRDefault="00106FD6" w:rsidP="00106FD6">
      <w:pPr>
        <w:spacing w:line="276" w:lineRule="auto"/>
        <w:ind w:left="360"/>
        <w:rPr>
          <w:rFonts w:cs="Arial"/>
          <w:szCs w:val="24"/>
        </w:rPr>
      </w:pPr>
    </w:p>
    <w:p w14:paraId="653522C1" w14:textId="77777777" w:rsidR="00106FD6" w:rsidRPr="00106FD6" w:rsidRDefault="00106FD6" w:rsidP="00106FD6">
      <w:pPr>
        <w:numPr>
          <w:ilvl w:val="0"/>
          <w:numId w:val="1"/>
        </w:numPr>
        <w:spacing w:line="276" w:lineRule="auto"/>
        <w:rPr>
          <w:rFonts w:cs="Arial"/>
          <w:szCs w:val="24"/>
        </w:rPr>
      </w:pPr>
      <w:r w:rsidRPr="00106FD6">
        <w:rPr>
          <w:rFonts w:cs="Arial"/>
          <w:szCs w:val="24"/>
        </w:rPr>
        <w:t>How do we best support parents to identify, access and sustain engagement with support services that meet their needs?    </w:t>
      </w:r>
    </w:p>
    <w:p w14:paraId="42832D71" w14:textId="77777777" w:rsidR="00106FD6" w:rsidRPr="00106FD6" w:rsidRDefault="00106FD6" w:rsidP="00106FD6">
      <w:pPr>
        <w:spacing w:line="276" w:lineRule="auto"/>
        <w:ind w:left="360"/>
        <w:rPr>
          <w:rFonts w:cs="Arial"/>
          <w:szCs w:val="24"/>
        </w:rPr>
      </w:pPr>
    </w:p>
    <w:p w14:paraId="3D730E09" w14:textId="77777777" w:rsidR="00106FD6" w:rsidRPr="00106FD6" w:rsidRDefault="00106FD6" w:rsidP="00106FD6">
      <w:pPr>
        <w:numPr>
          <w:ilvl w:val="0"/>
          <w:numId w:val="1"/>
        </w:numPr>
        <w:spacing w:line="276" w:lineRule="auto"/>
        <w:rPr>
          <w:rFonts w:cs="Arial"/>
          <w:szCs w:val="24"/>
        </w:rPr>
      </w:pPr>
      <w:r w:rsidRPr="00106FD6">
        <w:rPr>
          <w:rFonts w:cs="Arial"/>
          <w:szCs w:val="24"/>
        </w:rPr>
        <w:t>What’s your </w:t>
      </w:r>
      <w:r w:rsidRPr="00106FD6">
        <w:rPr>
          <w:rFonts w:cs="Arial"/>
          <w:b/>
          <w:bCs/>
          <w:szCs w:val="24"/>
        </w:rPr>
        <w:t>one ask</w:t>
      </w:r>
      <w:r w:rsidRPr="00106FD6">
        <w:rPr>
          <w:rFonts w:cs="Arial"/>
          <w:szCs w:val="24"/>
        </w:rPr>
        <w:t> of national and /or local government that could improve the reach and impact of employability services for parents?</w:t>
      </w:r>
    </w:p>
    <w:p w14:paraId="01EE3BC7" w14:textId="77777777" w:rsidR="00106FD6" w:rsidRPr="00106FD6" w:rsidRDefault="00106FD6" w:rsidP="00106FD6">
      <w:pPr>
        <w:spacing w:line="276" w:lineRule="auto"/>
        <w:rPr>
          <w:rFonts w:cs="Arial"/>
          <w:szCs w:val="24"/>
        </w:rPr>
      </w:pPr>
    </w:p>
    <w:p w14:paraId="2B77DFDE" w14:textId="77777777" w:rsidR="00106FD6" w:rsidRPr="00106FD6" w:rsidRDefault="00106FD6" w:rsidP="00106FD6">
      <w:pPr>
        <w:spacing w:line="276" w:lineRule="auto"/>
        <w:rPr>
          <w:rFonts w:cs="Arial"/>
          <w:szCs w:val="24"/>
        </w:rPr>
      </w:pPr>
    </w:p>
    <w:p w14:paraId="30D3FF53" w14:textId="77777777" w:rsidR="00106FD6" w:rsidRPr="00106FD6" w:rsidRDefault="00106FD6" w:rsidP="00106FD6">
      <w:pPr>
        <w:spacing w:line="276" w:lineRule="auto"/>
      </w:pPr>
      <w:r w:rsidRPr="00106FD6">
        <w:t>*Priority Family Groups are:</w:t>
      </w:r>
    </w:p>
    <w:p w14:paraId="4FF6DC0F" w14:textId="77777777" w:rsidR="00106FD6" w:rsidRPr="00106FD6" w:rsidRDefault="00106FD6" w:rsidP="00106FD6">
      <w:pPr>
        <w:numPr>
          <w:ilvl w:val="0"/>
          <w:numId w:val="24"/>
        </w:numPr>
        <w:spacing w:line="276" w:lineRule="auto"/>
        <w:contextualSpacing/>
      </w:pPr>
      <w:r w:rsidRPr="00106FD6">
        <w:t>Lone parent families</w:t>
      </w:r>
    </w:p>
    <w:p w14:paraId="4C64FB2C" w14:textId="77777777" w:rsidR="00106FD6" w:rsidRPr="00106FD6" w:rsidRDefault="00106FD6" w:rsidP="00106FD6">
      <w:pPr>
        <w:numPr>
          <w:ilvl w:val="0"/>
          <w:numId w:val="24"/>
        </w:numPr>
        <w:spacing w:line="276" w:lineRule="auto"/>
        <w:contextualSpacing/>
      </w:pPr>
      <w:r w:rsidRPr="00106FD6">
        <w:t>Families with a disabled adult or child</w:t>
      </w:r>
    </w:p>
    <w:p w14:paraId="5904AB03" w14:textId="77777777" w:rsidR="00106FD6" w:rsidRPr="00106FD6" w:rsidRDefault="00106FD6" w:rsidP="00106FD6">
      <w:pPr>
        <w:numPr>
          <w:ilvl w:val="0"/>
          <w:numId w:val="24"/>
        </w:numPr>
        <w:spacing w:line="276" w:lineRule="auto"/>
        <w:contextualSpacing/>
      </w:pPr>
      <w:r w:rsidRPr="00106FD6">
        <w:t>Larger families (with 3 or more children)</w:t>
      </w:r>
    </w:p>
    <w:p w14:paraId="23217EBD" w14:textId="77777777" w:rsidR="00106FD6" w:rsidRPr="00106FD6" w:rsidRDefault="00106FD6" w:rsidP="00106FD6">
      <w:pPr>
        <w:numPr>
          <w:ilvl w:val="0"/>
          <w:numId w:val="24"/>
        </w:numPr>
        <w:spacing w:line="276" w:lineRule="auto"/>
        <w:contextualSpacing/>
      </w:pPr>
      <w:r w:rsidRPr="00106FD6">
        <w:t>Minority ethnic families</w:t>
      </w:r>
    </w:p>
    <w:p w14:paraId="5707DAAC" w14:textId="77777777" w:rsidR="00106FD6" w:rsidRPr="00106FD6" w:rsidRDefault="00106FD6" w:rsidP="00106FD6">
      <w:pPr>
        <w:numPr>
          <w:ilvl w:val="0"/>
          <w:numId w:val="24"/>
        </w:numPr>
        <w:spacing w:line="276" w:lineRule="auto"/>
        <w:contextualSpacing/>
      </w:pPr>
      <w:r w:rsidRPr="00106FD6">
        <w:t>Families with children under the age of 1</w:t>
      </w:r>
    </w:p>
    <w:p w14:paraId="635CD34C" w14:textId="77777777" w:rsidR="00106FD6" w:rsidRPr="00106FD6" w:rsidRDefault="00106FD6" w:rsidP="00106FD6">
      <w:pPr>
        <w:numPr>
          <w:ilvl w:val="0"/>
          <w:numId w:val="24"/>
        </w:numPr>
        <w:spacing w:line="276" w:lineRule="auto"/>
        <w:contextualSpacing/>
      </w:pPr>
      <w:r w:rsidRPr="00106FD6">
        <w:t>Families with mothers under the age of 25</w:t>
      </w:r>
    </w:p>
    <w:p w14:paraId="7B22EA24" w14:textId="77777777" w:rsidR="00106FD6" w:rsidRPr="00106FD6" w:rsidRDefault="00106FD6" w:rsidP="00106FD6">
      <w:pPr>
        <w:spacing w:line="276" w:lineRule="auto"/>
        <w:rPr>
          <w:color w:val="FF0000"/>
        </w:rPr>
      </w:pPr>
    </w:p>
    <w:p w14:paraId="057D57A0" w14:textId="77777777" w:rsidR="00106FD6" w:rsidRDefault="00106FD6" w:rsidP="00106FD6">
      <w:pPr>
        <w:spacing w:line="276" w:lineRule="auto"/>
        <w:rPr>
          <w:b/>
          <w:szCs w:val="22"/>
          <w:u w:val="single"/>
        </w:rPr>
      </w:pPr>
    </w:p>
    <w:p w14:paraId="34974202" w14:textId="77777777" w:rsidR="00106FD6" w:rsidRDefault="00106FD6" w:rsidP="00106FD6">
      <w:pPr>
        <w:spacing w:line="276" w:lineRule="auto"/>
        <w:rPr>
          <w:b/>
          <w:szCs w:val="22"/>
          <w:u w:val="single"/>
        </w:rPr>
      </w:pPr>
    </w:p>
    <w:p w14:paraId="29CC1900" w14:textId="77777777" w:rsidR="00106FD6" w:rsidRPr="00106FD6" w:rsidRDefault="00106FD6" w:rsidP="00106FD6">
      <w:pPr>
        <w:spacing w:line="276" w:lineRule="auto"/>
        <w:rPr>
          <w:b/>
          <w:u w:val="single"/>
        </w:rPr>
      </w:pPr>
      <w:r w:rsidRPr="00106FD6">
        <w:rPr>
          <w:b/>
          <w:szCs w:val="22"/>
          <w:u w:val="single"/>
        </w:rPr>
        <w:t xml:space="preserve">GROUP DISCUSSION </w:t>
      </w:r>
      <w:r w:rsidRPr="00106FD6">
        <w:rPr>
          <w:b/>
          <w:u w:val="single"/>
        </w:rPr>
        <w:t xml:space="preserve">2  </w:t>
      </w:r>
    </w:p>
    <w:p w14:paraId="15E7D96A" w14:textId="77777777" w:rsidR="00106FD6" w:rsidRPr="00106FD6" w:rsidRDefault="00106FD6" w:rsidP="00106FD6">
      <w:pPr>
        <w:tabs>
          <w:tab w:val="clear" w:pos="2160"/>
          <w:tab w:val="clear" w:pos="2880"/>
          <w:tab w:val="left" w:pos="0"/>
        </w:tabs>
        <w:spacing w:line="276" w:lineRule="auto"/>
        <w:rPr>
          <w:b/>
          <w:u w:val="single"/>
        </w:rPr>
      </w:pPr>
    </w:p>
    <w:p w14:paraId="7A8C64C3" w14:textId="77777777" w:rsidR="00106FD6" w:rsidRPr="00106FD6" w:rsidRDefault="00106FD6" w:rsidP="00106FD6">
      <w:pPr>
        <w:rPr>
          <w:rFonts w:cs="Arial"/>
        </w:rPr>
      </w:pPr>
      <w:r w:rsidRPr="00106FD6">
        <w:rPr>
          <w:rFonts w:cs="Arial"/>
          <w:b/>
          <w:bCs/>
        </w:rPr>
        <w:t>Supporting low income families and addressing in-work poverty</w:t>
      </w:r>
      <w:r w:rsidRPr="00106FD6">
        <w:rPr>
          <w:rFonts w:cs="Arial"/>
        </w:rPr>
        <w:t>:</w:t>
      </w:r>
    </w:p>
    <w:p w14:paraId="770281F3" w14:textId="77777777" w:rsidR="00106FD6" w:rsidRPr="00106FD6" w:rsidRDefault="00106FD6" w:rsidP="00106FD6">
      <w:pPr>
        <w:rPr>
          <w:rFonts w:cs="Arial"/>
        </w:rPr>
      </w:pPr>
    </w:p>
    <w:p w14:paraId="364043E2" w14:textId="77777777" w:rsidR="00106FD6" w:rsidRPr="00106FD6" w:rsidRDefault="00106FD6" w:rsidP="00106FD6">
      <w:pPr>
        <w:numPr>
          <w:ilvl w:val="0"/>
          <w:numId w:val="1"/>
        </w:numPr>
        <w:tabs>
          <w:tab w:val="clear" w:pos="720"/>
          <w:tab w:val="clear" w:pos="1440"/>
          <w:tab w:val="clear" w:pos="2160"/>
          <w:tab w:val="clear" w:pos="2880"/>
          <w:tab w:val="clear" w:pos="4680"/>
          <w:tab w:val="clear" w:pos="5400"/>
          <w:tab w:val="clear" w:pos="9000"/>
        </w:tabs>
        <w:spacing w:line="240" w:lineRule="auto"/>
        <w:jc w:val="left"/>
        <w:rPr>
          <w:rFonts w:cs="Arial"/>
        </w:rPr>
      </w:pPr>
      <w:r w:rsidRPr="00106FD6">
        <w:rPr>
          <w:rFonts w:cs="Arial"/>
        </w:rPr>
        <w:t>How do we better engage with Parents experiencing in-work poverty and who is best placed to do this? </w:t>
      </w:r>
    </w:p>
    <w:p w14:paraId="5A7911A3" w14:textId="77777777" w:rsidR="00106FD6" w:rsidRPr="00106FD6" w:rsidRDefault="00106FD6" w:rsidP="00106FD6">
      <w:pPr>
        <w:numPr>
          <w:ilvl w:val="0"/>
          <w:numId w:val="1"/>
        </w:numPr>
        <w:tabs>
          <w:tab w:val="clear" w:pos="720"/>
          <w:tab w:val="clear" w:pos="1440"/>
          <w:tab w:val="clear" w:pos="2160"/>
          <w:tab w:val="clear" w:pos="2880"/>
          <w:tab w:val="clear" w:pos="4680"/>
          <w:tab w:val="clear" w:pos="5400"/>
          <w:tab w:val="clear" w:pos="9000"/>
        </w:tabs>
        <w:spacing w:line="240" w:lineRule="auto"/>
        <w:jc w:val="left"/>
        <w:rPr>
          <w:rFonts w:cs="Arial"/>
        </w:rPr>
      </w:pPr>
      <w:r w:rsidRPr="00106FD6">
        <w:rPr>
          <w:rFonts w:cs="Arial"/>
        </w:rPr>
        <w:t>What role do employers and trade unions have, and how could that role be promoted with them? </w:t>
      </w:r>
    </w:p>
    <w:p w14:paraId="71A68090" w14:textId="77777777" w:rsidR="00106FD6" w:rsidRPr="00106FD6" w:rsidRDefault="00106FD6" w:rsidP="00106FD6">
      <w:pPr>
        <w:numPr>
          <w:ilvl w:val="0"/>
          <w:numId w:val="1"/>
        </w:numPr>
        <w:tabs>
          <w:tab w:val="clear" w:pos="720"/>
          <w:tab w:val="clear" w:pos="1440"/>
          <w:tab w:val="clear" w:pos="2160"/>
          <w:tab w:val="clear" w:pos="2880"/>
          <w:tab w:val="clear" w:pos="4680"/>
          <w:tab w:val="clear" w:pos="5400"/>
          <w:tab w:val="clear" w:pos="9000"/>
        </w:tabs>
        <w:spacing w:line="240" w:lineRule="auto"/>
        <w:jc w:val="left"/>
        <w:rPr>
          <w:rFonts w:cs="Arial"/>
        </w:rPr>
      </w:pPr>
      <w:r w:rsidRPr="00106FD6">
        <w:rPr>
          <w:rFonts w:cs="Arial"/>
        </w:rPr>
        <w:t xml:space="preserve">Who else has a role in supporting employed parents to progress in employment and increase their earnings and in what way ? </w:t>
      </w:r>
    </w:p>
    <w:p w14:paraId="1B9F192A" w14:textId="77777777" w:rsidR="00106FD6" w:rsidRPr="006D0125" w:rsidRDefault="006D0125" w:rsidP="006D0125">
      <w:pPr>
        <w:tabs>
          <w:tab w:val="clear" w:pos="720"/>
          <w:tab w:val="clear" w:pos="1440"/>
          <w:tab w:val="clear" w:pos="2160"/>
          <w:tab w:val="clear" w:pos="2880"/>
          <w:tab w:val="clear" w:pos="4680"/>
          <w:tab w:val="clear" w:pos="5400"/>
          <w:tab w:val="clear" w:pos="9000"/>
        </w:tabs>
        <w:spacing w:line="240" w:lineRule="auto"/>
        <w:jc w:val="left"/>
        <w:rPr>
          <w:rFonts w:cs="Arial"/>
        </w:rPr>
      </w:pPr>
      <w:r>
        <w:rPr>
          <w:rFonts w:cs="Arial"/>
        </w:rPr>
        <w:br w:type="page"/>
      </w:r>
    </w:p>
    <w:p w14:paraId="419515AF" w14:textId="77777777" w:rsidR="00106FD6" w:rsidRPr="00106FD6" w:rsidRDefault="00106FD6" w:rsidP="006D0125">
      <w:pPr>
        <w:pStyle w:val="Heading1"/>
      </w:pPr>
      <w:bookmarkStart w:id="5" w:name="_Toc95835363"/>
      <w:r w:rsidRPr="00106FD6">
        <w:lastRenderedPageBreak/>
        <w:t>Discussion Groups – Summary of breakout discussions</w:t>
      </w:r>
      <w:bookmarkEnd w:id="5"/>
    </w:p>
    <w:p w14:paraId="0F6DA19C" w14:textId="77777777" w:rsidR="00106FD6" w:rsidRPr="001B4CDF" w:rsidRDefault="00106FD6" w:rsidP="00106FD6">
      <w:pPr>
        <w:rPr>
          <w:b/>
        </w:rPr>
      </w:pPr>
    </w:p>
    <w:p w14:paraId="7BDD98A3" w14:textId="77777777" w:rsidR="00106FD6" w:rsidRDefault="00106FD6" w:rsidP="00106FD6">
      <w:r>
        <w:t>Di</w:t>
      </w:r>
      <w:r w:rsidRPr="00DE2075">
        <w:t>scussion groups were</w:t>
      </w:r>
      <w:r>
        <w:t xml:space="preserve"> set questions focused on ‘</w:t>
      </w:r>
      <w:r w:rsidRPr="00DE2075">
        <w:t>Embedding employability within a broad range of public sector funded service delivery</w:t>
      </w:r>
      <w:r>
        <w:t>’ and ‘</w:t>
      </w:r>
      <w:r w:rsidRPr="00DE2075">
        <w:t>Supporting low income families and addressing in-work poverty</w:t>
      </w:r>
      <w:r>
        <w:t>’.</w:t>
      </w:r>
    </w:p>
    <w:p w14:paraId="7F35A38A" w14:textId="77777777" w:rsidR="00106FD6" w:rsidRDefault="00106FD6" w:rsidP="00106FD6"/>
    <w:p w14:paraId="47CFEEED" w14:textId="77777777" w:rsidR="00106FD6" w:rsidRDefault="00106FD6" w:rsidP="00106FD6">
      <w:r>
        <w:t xml:space="preserve">Each group consisted of a mix of representatives from Scottish Government, local government, third sector, NHS, </w:t>
      </w:r>
      <w:proofErr w:type="spellStart"/>
      <w:r>
        <w:t>DWP</w:t>
      </w:r>
      <w:proofErr w:type="spellEnd"/>
      <w:r>
        <w:t xml:space="preserve"> and private sector.  Google </w:t>
      </w:r>
      <w:proofErr w:type="spellStart"/>
      <w:r>
        <w:t>Jamboards</w:t>
      </w:r>
      <w:proofErr w:type="spellEnd"/>
      <w:r>
        <w:t xml:space="preserve"> were used for each group to capture key points from each discussion.  Below is a summary of the key points raised across each of the breakout groups.</w:t>
      </w:r>
    </w:p>
    <w:p w14:paraId="0F0DD570" w14:textId="77777777" w:rsidR="00106FD6" w:rsidRDefault="00106FD6" w:rsidP="00106FD6"/>
    <w:p w14:paraId="20C1ED46" w14:textId="77777777" w:rsidR="00106FD6" w:rsidRPr="001B4CDF" w:rsidRDefault="00106FD6" w:rsidP="00106FD6">
      <w:pPr>
        <w:pStyle w:val="Default"/>
        <w:rPr>
          <w:b/>
        </w:rPr>
      </w:pPr>
      <w:r w:rsidRPr="001B4CDF">
        <w:rPr>
          <w:b/>
        </w:rPr>
        <w:t>Summary</w:t>
      </w:r>
      <w:r>
        <w:rPr>
          <w:b/>
        </w:rPr>
        <w:t>:</w:t>
      </w:r>
    </w:p>
    <w:p w14:paraId="4AB86A20" w14:textId="77777777" w:rsidR="00106FD6" w:rsidRDefault="00106FD6" w:rsidP="00106FD6"/>
    <w:p w14:paraId="1FCC2358" w14:textId="77777777" w:rsidR="00106FD6" w:rsidRDefault="00106FD6" w:rsidP="00106FD6">
      <w:r>
        <w:t>All groups discussed</w:t>
      </w:r>
      <w:r w:rsidRPr="00DE2075">
        <w:t xml:space="preserve"> the importance of listening to</w:t>
      </w:r>
      <w:r w:rsidRPr="00DE2075">
        <w:rPr>
          <w:b/>
          <w:bCs/>
        </w:rPr>
        <w:t xml:space="preserve"> </w:t>
      </w:r>
      <w:r w:rsidRPr="00DE2075">
        <w:rPr>
          <w:bCs/>
        </w:rPr>
        <w:t>those with</w:t>
      </w:r>
      <w:r>
        <w:rPr>
          <w:b/>
          <w:bCs/>
        </w:rPr>
        <w:t xml:space="preserve"> </w:t>
      </w:r>
      <w:r w:rsidRPr="00DE2075">
        <w:rPr>
          <w:b/>
          <w:bCs/>
        </w:rPr>
        <w:t>Lived Experience</w:t>
      </w:r>
      <w:r>
        <w:t xml:space="preserve"> including people with disabilities and black and minority ethnic communities</w:t>
      </w:r>
      <w:r w:rsidRPr="00DE2075">
        <w:t>.</w:t>
      </w:r>
      <w:r>
        <w:t xml:space="preserve"> Also creating better local </w:t>
      </w:r>
      <w:r w:rsidRPr="001B4CDF">
        <w:rPr>
          <w:b/>
        </w:rPr>
        <w:t>c</w:t>
      </w:r>
      <w:r w:rsidRPr="001B4CDF">
        <w:rPr>
          <w:b/>
          <w:bCs/>
        </w:rPr>
        <w:t>o</w:t>
      </w:r>
      <w:r w:rsidRPr="00DE2075">
        <w:rPr>
          <w:b/>
          <w:bCs/>
        </w:rPr>
        <w:t>mmunity engagement</w:t>
      </w:r>
      <w:r>
        <w:rPr>
          <w:bCs/>
        </w:rPr>
        <w:t xml:space="preserve"> and </w:t>
      </w:r>
      <w:r w:rsidRPr="001B4CDF">
        <w:rPr>
          <w:b/>
          <w:bCs/>
        </w:rPr>
        <w:t>partnership working</w:t>
      </w:r>
      <w:r w:rsidRPr="001B4CDF">
        <w:rPr>
          <w:bCs/>
        </w:rPr>
        <w:t xml:space="preserve"> t</w:t>
      </w:r>
      <w:r w:rsidRPr="001B4CDF">
        <w:t>he importance</w:t>
      </w:r>
      <w:r w:rsidRPr="00DE2075">
        <w:t xml:space="preserve"> of going out to where people are,</w:t>
      </w:r>
      <w:r>
        <w:t xml:space="preserve"> using outreach services </w:t>
      </w:r>
      <w:r w:rsidRPr="00DE2075">
        <w:t xml:space="preserve">rather than asking people to come to us, was </w:t>
      </w:r>
      <w:r>
        <w:t>common across groups. This could include</w:t>
      </w:r>
      <w:r w:rsidRPr="00DE2075">
        <w:t xml:space="preserve"> </w:t>
      </w:r>
      <w:r>
        <w:t xml:space="preserve">places like </w:t>
      </w:r>
      <w:r w:rsidRPr="00DE2075">
        <w:t xml:space="preserve">schools, </w:t>
      </w:r>
      <w:r>
        <w:t xml:space="preserve">colleges, </w:t>
      </w:r>
      <w:r w:rsidRPr="00DE2075">
        <w:t>nurseries, lo</w:t>
      </w:r>
      <w:r>
        <w:t>cal libraries and GP practice</w:t>
      </w:r>
      <w:r w:rsidR="00DC7CC2">
        <w:t>s</w:t>
      </w:r>
      <w:r>
        <w:t>.</w:t>
      </w:r>
    </w:p>
    <w:p w14:paraId="7574B903" w14:textId="77777777" w:rsidR="00106FD6" w:rsidRDefault="00106FD6" w:rsidP="00106FD6"/>
    <w:p w14:paraId="19EAA453" w14:textId="77777777" w:rsidR="00106FD6" w:rsidRDefault="00106FD6" w:rsidP="00106FD6">
      <w:r w:rsidRPr="00DE2075">
        <w:rPr>
          <w:b/>
        </w:rPr>
        <w:t>Simplifying the landscape</w:t>
      </w:r>
      <w:r>
        <w:t xml:space="preserve"> and providing c</w:t>
      </w:r>
      <w:r w:rsidRPr="00DE2075">
        <w:t>lear, understandable and accessible information is vital if we are to engage communities in employability support</w:t>
      </w:r>
      <w:r>
        <w:t xml:space="preserve"> and knowing where to find support was a recurring theme with </w:t>
      </w:r>
      <w:r w:rsidRPr="00DE2075">
        <w:rPr>
          <w:b/>
        </w:rPr>
        <w:t>national and local campaigns</w:t>
      </w:r>
      <w:r>
        <w:t xml:space="preserve"> suggested to </w:t>
      </w:r>
      <w:r w:rsidRPr="00DE2075">
        <w:rPr>
          <w:b/>
        </w:rPr>
        <w:t>raise awareness</w:t>
      </w:r>
      <w:r>
        <w:t xml:space="preserve"> of the support available, particularly local support</w:t>
      </w:r>
      <w:r w:rsidRPr="00DE2075">
        <w:t xml:space="preserve">. </w:t>
      </w:r>
      <w:r>
        <w:t xml:space="preserve">There was some support for a portal serving as a </w:t>
      </w:r>
      <w:ins w:id="6" w:author="Airens JA (JulieAnn)" w:date="2022-02-23T00:04:00Z">
        <w:r w:rsidR="00DC7CC2">
          <w:t>‘</w:t>
        </w:r>
      </w:ins>
      <w:r>
        <w:t>one-stop shop</w:t>
      </w:r>
      <w:ins w:id="7" w:author="Airens JA (JulieAnn)" w:date="2022-02-23T00:04:00Z">
        <w:r w:rsidR="00DC7CC2">
          <w:t>’</w:t>
        </w:r>
      </w:ins>
      <w:r>
        <w:t xml:space="preserve"> on employability support and opportunities to help parents and others navigate the support available.  </w:t>
      </w:r>
    </w:p>
    <w:p w14:paraId="59AEBDEC" w14:textId="77777777" w:rsidR="00106FD6" w:rsidRDefault="00106FD6" w:rsidP="00106FD6"/>
    <w:p w14:paraId="1FB8E24D" w14:textId="77777777" w:rsidR="00106FD6" w:rsidRDefault="00106FD6" w:rsidP="00106FD6">
      <w:r w:rsidRPr="00DE2075">
        <w:rPr>
          <w:b/>
        </w:rPr>
        <w:t>Upskilling of advisers</w:t>
      </w:r>
      <w:r>
        <w:t xml:space="preserve"> particularly front line staff to support signposting, referrals and warm handovers was highlighted as key. </w:t>
      </w:r>
      <w:r w:rsidRPr="00DE2075">
        <w:rPr>
          <w:b/>
        </w:rPr>
        <w:t>Sharing of data</w:t>
      </w:r>
      <w:r>
        <w:t xml:space="preserve"> between partners and agencies was cited as a barrier in some cases. It was noted that employability was often seen as the last piece of the jigsaw in relation to other support services.</w:t>
      </w:r>
    </w:p>
    <w:p w14:paraId="12CE561A" w14:textId="77777777" w:rsidR="00106FD6" w:rsidRDefault="00106FD6" w:rsidP="00106FD6"/>
    <w:p w14:paraId="10C9EAC8" w14:textId="77777777" w:rsidR="00106FD6" w:rsidRDefault="00106FD6" w:rsidP="00106FD6">
      <w:r>
        <w:t xml:space="preserve">Providing </w:t>
      </w:r>
      <w:r w:rsidRPr="00DE2075">
        <w:rPr>
          <w:b/>
        </w:rPr>
        <w:t xml:space="preserve">person-centred services, </w:t>
      </w:r>
      <w:r>
        <w:rPr>
          <w:b/>
        </w:rPr>
        <w:t xml:space="preserve">whole system approach, </w:t>
      </w:r>
      <w:r w:rsidRPr="00DE2075">
        <w:rPr>
          <w:b/>
        </w:rPr>
        <w:t>based on need</w:t>
      </w:r>
      <w:r>
        <w:t>, providing wraparound services and in-work support was raised by most groups. This included transport, health and housing support.  It was felt that the way services are currently funded does not enable alignment of services. Other points raised included more funding and resources required for specialist services and the need for multi-year funding to allow for planning.</w:t>
      </w:r>
    </w:p>
    <w:p w14:paraId="2D40AB23" w14:textId="77777777" w:rsidR="00106FD6" w:rsidRDefault="00106FD6" w:rsidP="00106FD6"/>
    <w:p w14:paraId="24F22533" w14:textId="77777777" w:rsidR="00106FD6" w:rsidRPr="00DE2075" w:rsidRDefault="00106FD6" w:rsidP="00106FD6">
      <w:r>
        <w:t xml:space="preserve">There were concerns about the </w:t>
      </w:r>
      <w:r w:rsidRPr="00DE2075">
        <w:rPr>
          <w:b/>
        </w:rPr>
        <w:t xml:space="preserve">impact of employment on </w:t>
      </w:r>
      <w:r>
        <w:rPr>
          <w:b/>
        </w:rPr>
        <w:t>individual’s</w:t>
      </w:r>
      <w:r w:rsidRPr="00DE2075">
        <w:rPr>
          <w:b/>
        </w:rPr>
        <w:t xml:space="preserve"> benefits</w:t>
      </w:r>
      <w:r>
        <w:t xml:space="preserve"> as a key issue in supporting parents to move towards employment. To improve and sustain engagement with </w:t>
      </w:r>
      <w:r w:rsidRPr="001B4CDF">
        <w:t>families</w:t>
      </w:r>
      <w:r>
        <w:t>, their financial</w:t>
      </w:r>
      <w:r w:rsidRPr="001B4CDF">
        <w:t xml:space="preserve"> </w:t>
      </w:r>
      <w:r>
        <w:t xml:space="preserve">needs have to be addressed. Whether in work or not by identifying and supporting their financial needs such as transport and childcare early it will prolong participation. </w:t>
      </w:r>
    </w:p>
    <w:p w14:paraId="7889D3F1" w14:textId="77777777" w:rsidR="00106FD6" w:rsidRPr="00DE2075" w:rsidRDefault="00106FD6" w:rsidP="00106FD6"/>
    <w:p w14:paraId="5A94AA27" w14:textId="77777777" w:rsidR="00106FD6" w:rsidRDefault="00106FD6" w:rsidP="00106FD6">
      <w:r w:rsidRPr="00DE2075">
        <w:rPr>
          <w:b/>
          <w:bCs/>
        </w:rPr>
        <w:t>Childcare</w:t>
      </w:r>
      <w:r w:rsidRPr="00DE2075">
        <w:rPr>
          <w:bCs/>
        </w:rPr>
        <w:t xml:space="preserve"> was identified</w:t>
      </w:r>
      <w:r w:rsidRPr="00DE2075">
        <w:t xml:space="preserve"> as a major</w:t>
      </w:r>
      <w:r>
        <w:t xml:space="preserve"> barrier</w:t>
      </w:r>
      <w:r w:rsidRPr="00DE2075">
        <w:t xml:space="preserve"> in preventing individuals from </w:t>
      </w:r>
      <w:r>
        <w:t>moving into work and out of</w:t>
      </w:r>
      <w:r w:rsidRPr="00DE2075">
        <w:t xml:space="preserve"> poverty. </w:t>
      </w:r>
      <w:r>
        <w:t>It was noted that c</w:t>
      </w:r>
      <w:r w:rsidRPr="00DE2075">
        <w:t xml:space="preserve">hildcare needs to be sustainable, </w:t>
      </w:r>
      <w:r w:rsidRPr="00DE2075">
        <w:rPr>
          <w:b/>
        </w:rPr>
        <w:t>flexible, and well-resourced</w:t>
      </w:r>
      <w:r w:rsidRPr="00DE2075">
        <w:t xml:space="preserve">, and that we listen and learn from parents </w:t>
      </w:r>
      <w:r>
        <w:t>about</w:t>
      </w:r>
      <w:r w:rsidRPr="00DE2075">
        <w:t xml:space="preserve"> what they need especially </w:t>
      </w:r>
      <w:r>
        <w:t xml:space="preserve">for </w:t>
      </w:r>
      <w:r w:rsidRPr="00DE2075">
        <w:t xml:space="preserve">those who face additional barriers such as </w:t>
      </w:r>
      <w:r>
        <w:t>lone</w:t>
      </w:r>
      <w:r w:rsidRPr="00DE2075">
        <w:t xml:space="preserve"> parents or families with disabled children or </w:t>
      </w:r>
      <w:r w:rsidRPr="00DE2075">
        <w:lastRenderedPageBreak/>
        <w:t>carers.</w:t>
      </w:r>
      <w:r>
        <w:t xml:space="preserve">  Finding </w:t>
      </w:r>
      <w:r w:rsidRPr="00DE2075">
        <w:rPr>
          <w:b/>
        </w:rPr>
        <w:t>affordable and sustainable childcare</w:t>
      </w:r>
      <w:r>
        <w:t xml:space="preserve"> can be challenging for employees in specific sectors due to shift work.</w:t>
      </w:r>
    </w:p>
    <w:p w14:paraId="14507FB3" w14:textId="77777777" w:rsidR="00106FD6" w:rsidRDefault="00106FD6" w:rsidP="00106FD6"/>
    <w:p w14:paraId="6F3FAE39" w14:textId="77777777" w:rsidR="00106FD6" w:rsidRPr="00DE2075" w:rsidRDefault="00106FD6" w:rsidP="00106FD6"/>
    <w:p w14:paraId="790BA362" w14:textId="77777777" w:rsidR="00106FD6" w:rsidRPr="00DE2075" w:rsidRDefault="00106FD6" w:rsidP="00106FD6">
      <w:r>
        <w:t>During the discussions on barriers to aligning wraparound services with employability services, points were raised about barriers to employment including</w:t>
      </w:r>
      <w:r w:rsidRPr="00DE2075">
        <w:t>:</w:t>
      </w:r>
    </w:p>
    <w:p w14:paraId="4E87EF58" w14:textId="77777777" w:rsidR="00106FD6" w:rsidRPr="00DE2075" w:rsidRDefault="00106FD6" w:rsidP="00106FD6">
      <w:pPr>
        <w:numPr>
          <w:ilvl w:val="0"/>
          <w:numId w:val="25"/>
        </w:numPr>
        <w:tabs>
          <w:tab w:val="clear" w:pos="720"/>
          <w:tab w:val="clear" w:pos="1440"/>
          <w:tab w:val="clear" w:pos="2160"/>
          <w:tab w:val="clear" w:pos="2880"/>
          <w:tab w:val="clear" w:pos="4680"/>
          <w:tab w:val="clear" w:pos="5400"/>
          <w:tab w:val="clear" w:pos="9000"/>
        </w:tabs>
        <w:spacing w:line="240" w:lineRule="auto"/>
        <w:jc w:val="left"/>
      </w:pPr>
      <w:r w:rsidRPr="00DE2075">
        <w:t xml:space="preserve">Health barriers – both mental health and physical health; </w:t>
      </w:r>
    </w:p>
    <w:p w14:paraId="4FF5EFD7" w14:textId="77777777" w:rsidR="00106FD6" w:rsidRPr="00DE2075" w:rsidRDefault="00106FD6" w:rsidP="00106FD6">
      <w:pPr>
        <w:numPr>
          <w:ilvl w:val="0"/>
          <w:numId w:val="25"/>
        </w:numPr>
        <w:tabs>
          <w:tab w:val="clear" w:pos="720"/>
          <w:tab w:val="clear" w:pos="1440"/>
          <w:tab w:val="clear" w:pos="2160"/>
          <w:tab w:val="clear" w:pos="2880"/>
          <w:tab w:val="clear" w:pos="4680"/>
          <w:tab w:val="clear" w:pos="5400"/>
          <w:tab w:val="clear" w:pos="9000"/>
        </w:tabs>
        <w:spacing w:line="240" w:lineRule="auto"/>
        <w:jc w:val="left"/>
      </w:pPr>
      <w:r w:rsidRPr="00DE2075">
        <w:t>Digital connectivity and accessibility</w:t>
      </w:r>
      <w:r>
        <w:t xml:space="preserve"> of services</w:t>
      </w:r>
      <w:r w:rsidRPr="00DE2075">
        <w:t>;</w:t>
      </w:r>
    </w:p>
    <w:p w14:paraId="28FEE206" w14:textId="77777777" w:rsidR="00106FD6" w:rsidRPr="00DE2075" w:rsidRDefault="00106FD6" w:rsidP="00106FD6">
      <w:pPr>
        <w:numPr>
          <w:ilvl w:val="0"/>
          <w:numId w:val="25"/>
        </w:numPr>
        <w:tabs>
          <w:tab w:val="clear" w:pos="720"/>
          <w:tab w:val="clear" w:pos="1440"/>
          <w:tab w:val="clear" w:pos="2160"/>
          <w:tab w:val="clear" w:pos="2880"/>
          <w:tab w:val="clear" w:pos="4680"/>
          <w:tab w:val="clear" w:pos="5400"/>
          <w:tab w:val="clear" w:pos="9000"/>
        </w:tabs>
        <w:spacing w:line="240" w:lineRule="auto"/>
        <w:jc w:val="left"/>
      </w:pPr>
      <w:r w:rsidRPr="00DE2075">
        <w:t>Stigma and discrimination</w:t>
      </w:r>
      <w:r>
        <w:t xml:space="preserve"> in relation to poverty</w:t>
      </w:r>
      <w:r w:rsidRPr="00DE2075">
        <w:t>;</w:t>
      </w:r>
      <w:r>
        <w:t xml:space="preserve"> and</w:t>
      </w:r>
    </w:p>
    <w:p w14:paraId="5531CEA1" w14:textId="77777777" w:rsidR="00106FD6" w:rsidRDefault="00106FD6" w:rsidP="00106FD6">
      <w:pPr>
        <w:numPr>
          <w:ilvl w:val="0"/>
          <w:numId w:val="25"/>
        </w:numPr>
        <w:tabs>
          <w:tab w:val="clear" w:pos="720"/>
          <w:tab w:val="clear" w:pos="1440"/>
          <w:tab w:val="clear" w:pos="2160"/>
          <w:tab w:val="clear" w:pos="2880"/>
          <w:tab w:val="clear" w:pos="4680"/>
          <w:tab w:val="clear" w:pos="5400"/>
          <w:tab w:val="clear" w:pos="9000"/>
        </w:tabs>
        <w:spacing w:line="240" w:lineRule="auto"/>
        <w:jc w:val="left"/>
      </w:pPr>
      <w:r>
        <w:t>Structural racism.</w:t>
      </w:r>
    </w:p>
    <w:p w14:paraId="72D0D725" w14:textId="77777777" w:rsidR="00106FD6" w:rsidRPr="00DE2075" w:rsidRDefault="00106FD6" w:rsidP="00106FD6">
      <w:pPr>
        <w:ind w:left="720"/>
      </w:pPr>
    </w:p>
    <w:p w14:paraId="50DA8C6B" w14:textId="77777777" w:rsidR="00106FD6" w:rsidRDefault="00106FD6" w:rsidP="00106FD6">
      <w:r w:rsidRPr="00DE2075">
        <w:rPr>
          <w:bCs/>
        </w:rPr>
        <w:t>The</w:t>
      </w:r>
      <w:r>
        <w:rPr>
          <w:b/>
          <w:bCs/>
        </w:rPr>
        <w:t xml:space="preserve"> role of employers </w:t>
      </w:r>
      <w:r w:rsidRPr="00DE2075">
        <w:rPr>
          <w:bCs/>
        </w:rPr>
        <w:t>was discussed in relation to both discussion topics.</w:t>
      </w:r>
      <w:r>
        <w:rPr>
          <w:b/>
          <w:bCs/>
        </w:rPr>
        <w:t xml:space="preserve"> </w:t>
      </w:r>
      <w:r w:rsidRPr="00DE2075">
        <w:rPr>
          <w:bCs/>
        </w:rPr>
        <w:t xml:space="preserve">Most groups noted the importance of </w:t>
      </w:r>
      <w:r w:rsidRPr="00DE2075">
        <w:rPr>
          <w:b/>
          <w:bCs/>
        </w:rPr>
        <w:t xml:space="preserve">promoting </w:t>
      </w:r>
      <w:r w:rsidRPr="00DE2075">
        <w:rPr>
          <w:b/>
        </w:rPr>
        <w:t>support services</w:t>
      </w:r>
      <w:r w:rsidRPr="00DE2075">
        <w:t xml:space="preserve"> available to employers, broadening the range of </w:t>
      </w:r>
      <w:r w:rsidRPr="00DE2075">
        <w:rPr>
          <w:b/>
        </w:rPr>
        <w:t>in-work support</w:t>
      </w:r>
      <w:r w:rsidRPr="00DE2075">
        <w:t xml:space="preserve"> available to employers to include, for example, pastoral support for employees. It was </w:t>
      </w:r>
      <w:r>
        <w:t xml:space="preserve">felt that </w:t>
      </w:r>
      <w:r w:rsidRPr="00DE2075">
        <w:t>more</w:t>
      </w:r>
      <w:r>
        <w:t xml:space="preserve"> could be done</w:t>
      </w:r>
      <w:r w:rsidRPr="00DE2075">
        <w:t xml:space="preserve"> to advise employers about the </w:t>
      </w:r>
      <w:r w:rsidRPr="00DE2075">
        <w:rPr>
          <w:b/>
        </w:rPr>
        <w:t>benefits of flexible working</w:t>
      </w:r>
      <w:r w:rsidRPr="00DE2075">
        <w:t xml:space="preserve"> to support potential employees overcome barriers to find sustainable and fair work and they may be more receptive given the labour market conditions. </w:t>
      </w:r>
      <w:r>
        <w:t xml:space="preserve">Groups </w:t>
      </w:r>
      <w:r w:rsidRPr="00DE2075">
        <w:t xml:space="preserve">discussed the importance of </w:t>
      </w:r>
      <w:r w:rsidRPr="00DE2075">
        <w:rPr>
          <w:b/>
        </w:rPr>
        <w:t>training being made available for inclusive working</w:t>
      </w:r>
      <w:r w:rsidRPr="00DE2075">
        <w:t xml:space="preserve">, to encourage employers to create inclusive workplaces, for example by improving accessibility or by having dedicated prayer rooms. </w:t>
      </w:r>
      <w:r>
        <w:t xml:space="preserve">Groups discussed </w:t>
      </w:r>
      <w:r w:rsidRPr="00DE2075">
        <w:t xml:space="preserve">the importance of building on the engagement work that has taken place with employers to </w:t>
      </w:r>
      <w:r w:rsidRPr="00DE2075">
        <w:rPr>
          <w:b/>
        </w:rPr>
        <w:t>tackle barriers faced by disabled people in the workplace</w:t>
      </w:r>
      <w:r w:rsidRPr="00DE2075">
        <w:t>.</w:t>
      </w:r>
    </w:p>
    <w:p w14:paraId="6B49C6F3" w14:textId="77777777" w:rsidR="00106FD6" w:rsidRDefault="00106FD6" w:rsidP="00106FD6"/>
    <w:p w14:paraId="08624F91" w14:textId="77777777" w:rsidR="00106FD6" w:rsidRDefault="00106FD6" w:rsidP="00106FD6">
      <w:r>
        <w:t xml:space="preserve">The </w:t>
      </w:r>
      <w:r w:rsidRPr="00DE2075">
        <w:rPr>
          <w:b/>
        </w:rPr>
        <w:t>Scottish Union Learning Fund</w:t>
      </w:r>
      <w:r>
        <w:t xml:space="preserve"> was raised as a good example of engaging low wage employees and </w:t>
      </w:r>
      <w:r w:rsidRPr="00DE2075">
        <w:rPr>
          <w:b/>
        </w:rPr>
        <w:t>supporting their learning and progression</w:t>
      </w:r>
      <w:r>
        <w:t xml:space="preserve">. </w:t>
      </w:r>
      <w:r w:rsidRPr="00DE2075">
        <w:rPr>
          <w:b/>
        </w:rPr>
        <w:t>Community Learning and Development</w:t>
      </w:r>
      <w:r>
        <w:t xml:space="preserve"> and </w:t>
      </w:r>
      <w:r w:rsidRPr="00DE2075">
        <w:rPr>
          <w:b/>
        </w:rPr>
        <w:t>third sector community organisations</w:t>
      </w:r>
      <w:r>
        <w:t xml:space="preserve"> are working with parents in communities and would be well placed to support and signpost parents to employment and support their progression.</w:t>
      </w:r>
    </w:p>
    <w:p w14:paraId="3E9327BF" w14:textId="77777777" w:rsidR="00106FD6" w:rsidRDefault="00106FD6" w:rsidP="00106FD6"/>
    <w:p w14:paraId="2E689B76" w14:textId="77777777" w:rsidR="00106FD6" w:rsidRDefault="00106FD6" w:rsidP="00106FD6">
      <w:r>
        <w:t xml:space="preserve">It was felt that organisations such as Skills Development Scotland, </w:t>
      </w:r>
      <w:proofErr w:type="spellStart"/>
      <w:r>
        <w:t>DWP</w:t>
      </w:r>
      <w:proofErr w:type="spellEnd"/>
      <w:r>
        <w:t xml:space="preserve">, trade unions and </w:t>
      </w:r>
      <w:proofErr w:type="spellStart"/>
      <w:r>
        <w:t>HMRC</w:t>
      </w:r>
      <w:proofErr w:type="spellEnd"/>
      <w:r>
        <w:t xml:space="preserve"> have a role to play in supporting progression and addressing in-work poverty. The </w:t>
      </w:r>
      <w:r w:rsidRPr="00DE2075">
        <w:rPr>
          <w:b/>
        </w:rPr>
        <w:t>public sector as a whole</w:t>
      </w:r>
      <w:r>
        <w:t xml:space="preserve"> was seen to have a role to play both in leading by example through its role as an </w:t>
      </w:r>
      <w:r w:rsidRPr="00DE2075">
        <w:rPr>
          <w:b/>
        </w:rPr>
        <w:t>employe</w:t>
      </w:r>
      <w:r>
        <w:t xml:space="preserve">r and as a </w:t>
      </w:r>
      <w:r w:rsidRPr="00DE2075">
        <w:rPr>
          <w:b/>
        </w:rPr>
        <w:t>procurer of services</w:t>
      </w:r>
      <w:r>
        <w:t>.</w:t>
      </w:r>
    </w:p>
    <w:p w14:paraId="7E20C5DF" w14:textId="77777777" w:rsidR="00106FD6" w:rsidRDefault="00106FD6" w:rsidP="00106FD6"/>
    <w:p w14:paraId="4A53EB34" w14:textId="77777777" w:rsidR="006D0125" w:rsidRDefault="006D0125" w:rsidP="00106FD6"/>
    <w:p w14:paraId="10731903" w14:textId="77777777" w:rsidR="00106FD6" w:rsidRDefault="00106FD6" w:rsidP="006D0125">
      <w:pPr>
        <w:pStyle w:val="Heading1"/>
      </w:pPr>
      <w:bookmarkStart w:id="8" w:name="_Toc95835364"/>
      <w:r w:rsidRPr="00954B41">
        <w:t>Next steps</w:t>
      </w:r>
      <w:bookmarkEnd w:id="8"/>
    </w:p>
    <w:p w14:paraId="2A9349E1" w14:textId="77777777" w:rsidR="00106FD6" w:rsidRDefault="00106FD6" w:rsidP="00106FD6">
      <w:pPr>
        <w:rPr>
          <w:b/>
        </w:rPr>
      </w:pPr>
    </w:p>
    <w:p w14:paraId="6F8602A5" w14:textId="77777777" w:rsidR="00106FD6" w:rsidRDefault="00106FD6" w:rsidP="00106FD6">
      <w:r>
        <w:t>The summary of the discussion groups will be shared with policy colleagues to help shape policy development relating to No One Left Behind, Parental Employability Support Fund and the Tackling Child Poverty Action Plan 2022-26.</w:t>
      </w:r>
    </w:p>
    <w:p w14:paraId="03205FD8" w14:textId="77777777" w:rsidR="00106FD6" w:rsidRDefault="00106FD6" w:rsidP="00106FD6"/>
    <w:p w14:paraId="0C09842A" w14:textId="77777777" w:rsidR="00106FD6" w:rsidRPr="00106FD6" w:rsidRDefault="00106FD6" w:rsidP="006D0125">
      <w:r>
        <w:t xml:space="preserve">The summary document will be published on the Employability in Scotland website along with the presentations from Chris </w:t>
      </w:r>
      <w:proofErr w:type="spellStart"/>
      <w:r>
        <w:t>Birt</w:t>
      </w:r>
      <w:proofErr w:type="spellEnd"/>
      <w:r>
        <w:t xml:space="preserve"> and Professor John H </w:t>
      </w:r>
      <w:proofErr w:type="spellStart"/>
      <w:r>
        <w:t>McKendrick</w:t>
      </w:r>
      <w:proofErr w:type="spellEnd"/>
      <w:r>
        <w:t>.</w:t>
      </w:r>
    </w:p>
    <w:p w14:paraId="641FF68E" w14:textId="77777777" w:rsidR="00DF5810" w:rsidRPr="00E723B9" w:rsidRDefault="00DF5810" w:rsidP="00DF5810">
      <w:pPr>
        <w:tabs>
          <w:tab w:val="clear" w:pos="720"/>
          <w:tab w:val="clear" w:pos="1440"/>
          <w:tab w:val="clear" w:pos="2160"/>
          <w:tab w:val="clear" w:pos="2880"/>
          <w:tab w:val="clear" w:pos="4680"/>
          <w:tab w:val="clear" w:pos="5400"/>
          <w:tab w:val="clear" w:pos="9000"/>
        </w:tabs>
        <w:spacing w:line="240" w:lineRule="auto"/>
        <w:jc w:val="left"/>
        <w:rPr>
          <w:rFonts w:asciiTheme="majorHAnsi" w:eastAsiaTheme="majorEastAsia" w:hAnsiTheme="majorHAnsi" w:cstheme="majorBidi"/>
          <w:b/>
          <w:bCs/>
          <w:color w:val="365F91" w:themeColor="accent1" w:themeShade="BF"/>
          <w:sz w:val="28"/>
          <w:szCs w:val="28"/>
          <w:u w:val="single"/>
          <w:lang w:val="en-US" w:eastAsia="ja-JP"/>
        </w:rPr>
      </w:pPr>
      <w:r w:rsidRPr="00106FD6">
        <w:rPr>
          <w:b/>
          <w:u w:val="single"/>
        </w:rPr>
        <w:br w:type="page"/>
      </w:r>
    </w:p>
    <w:p w14:paraId="3942985E" w14:textId="77777777" w:rsidR="00DF5810" w:rsidRPr="00275C10" w:rsidRDefault="00DF5810" w:rsidP="006D0125">
      <w:pPr>
        <w:pStyle w:val="Heading1"/>
      </w:pPr>
      <w:bookmarkStart w:id="9" w:name="_Toc95835365"/>
      <w:r w:rsidRPr="00275C10">
        <w:lastRenderedPageBreak/>
        <w:t xml:space="preserve">What worked/ What </w:t>
      </w:r>
      <w:r w:rsidR="00E723B9">
        <w:t>could be improved</w:t>
      </w:r>
      <w:bookmarkEnd w:id="9"/>
    </w:p>
    <w:p w14:paraId="4ADC2331" w14:textId="77777777" w:rsidR="00DF5810" w:rsidRDefault="00DF5810" w:rsidP="00DF5810">
      <w:pPr>
        <w:pStyle w:val="NoSpacing"/>
      </w:pPr>
    </w:p>
    <w:p w14:paraId="7A3EEEDB" w14:textId="77777777" w:rsidR="00DF5810" w:rsidRDefault="00D02120" w:rsidP="00DF5810">
      <w:pPr>
        <w:pStyle w:val="NoSpacing"/>
      </w:pPr>
      <w:r>
        <w:t xml:space="preserve">Feedback from the evaluation form attendees completed has given us some </w:t>
      </w:r>
      <w:r w:rsidR="00106FD6">
        <w:t>insight into</w:t>
      </w:r>
      <w:r>
        <w:t xml:space="preserve"> how they felt the day went </w:t>
      </w:r>
      <w:r w:rsidR="00106FD6">
        <w:t>in addition to</w:t>
      </w:r>
      <w:r>
        <w:t xml:space="preserve"> comments from staff helping out on the day</w:t>
      </w:r>
      <w:r w:rsidR="00EC5D69">
        <w:t>:</w:t>
      </w:r>
      <w:r>
        <w:t xml:space="preserve"> </w:t>
      </w:r>
    </w:p>
    <w:p w14:paraId="5B5E4284" w14:textId="77777777" w:rsidR="00D02120" w:rsidRDefault="00D02120" w:rsidP="00DF5810">
      <w:pPr>
        <w:pStyle w:val="NoSpacing"/>
      </w:pPr>
    </w:p>
    <w:p w14:paraId="4A2A9EA4" w14:textId="77777777" w:rsidR="00DF5810" w:rsidRPr="00B2762D" w:rsidRDefault="00DF5810" w:rsidP="00DF5810">
      <w:pPr>
        <w:pStyle w:val="NoSpacing"/>
        <w:rPr>
          <w:b/>
          <w:u w:val="single"/>
        </w:rPr>
      </w:pPr>
      <w:r w:rsidRPr="00B2762D">
        <w:rPr>
          <w:b/>
          <w:u w:val="single"/>
        </w:rPr>
        <w:t>What worked</w:t>
      </w:r>
      <w:r w:rsidR="00D02120">
        <w:rPr>
          <w:b/>
          <w:u w:val="single"/>
        </w:rPr>
        <w:t xml:space="preserve"> (</w:t>
      </w:r>
      <w:r w:rsidR="004F6319">
        <w:rPr>
          <w:b/>
          <w:u w:val="single"/>
        </w:rPr>
        <w:t>virtual</w:t>
      </w:r>
      <w:r w:rsidR="00D02120">
        <w:rPr>
          <w:b/>
          <w:u w:val="single"/>
        </w:rPr>
        <w:t>)</w:t>
      </w:r>
      <w:r w:rsidRPr="00B2762D">
        <w:rPr>
          <w:b/>
          <w:u w:val="single"/>
        </w:rPr>
        <w:t>:</w:t>
      </w:r>
    </w:p>
    <w:p w14:paraId="6014C780" w14:textId="77777777" w:rsidR="00D02120" w:rsidRDefault="00DF5810" w:rsidP="00026D41">
      <w:pPr>
        <w:pStyle w:val="NoSpacing"/>
        <w:numPr>
          <w:ilvl w:val="0"/>
          <w:numId w:val="7"/>
        </w:numPr>
      </w:pPr>
      <w:r>
        <w:t>The venue</w:t>
      </w:r>
      <w:r w:rsidR="00D02120">
        <w:t xml:space="preserve"> – </w:t>
      </w:r>
      <w:r w:rsidR="00846B43">
        <w:t xml:space="preserve">it was a virtual event on Microsoft Teams. </w:t>
      </w:r>
      <w:r>
        <w:t xml:space="preserve"> </w:t>
      </w:r>
    </w:p>
    <w:p w14:paraId="1836761C" w14:textId="77777777" w:rsidR="00D02120" w:rsidRDefault="00846B43" w:rsidP="00026D41">
      <w:pPr>
        <w:pStyle w:val="NoSpacing"/>
        <w:numPr>
          <w:ilvl w:val="0"/>
          <w:numId w:val="7"/>
        </w:numPr>
      </w:pPr>
      <w:r>
        <w:t>All guests were accepted into the main room in a timely manner.</w:t>
      </w:r>
    </w:p>
    <w:p w14:paraId="7C5DC644" w14:textId="77777777" w:rsidR="00D02120" w:rsidRDefault="00846B43" w:rsidP="00D02120">
      <w:pPr>
        <w:pStyle w:val="NoSpacing"/>
        <w:numPr>
          <w:ilvl w:val="0"/>
          <w:numId w:val="7"/>
        </w:numPr>
      </w:pPr>
      <w:r>
        <w:t>Spotlight function allowed people to see the presenters and presentations clearly.</w:t>
      </w:r>
    </w:p>
    <w:p w14:paraId="348C2473" w14:textId="77777777" w:rsidR="00846B43" w:rsidRDefault="00846B43" w:rsidP="00D02120">
      <w:pPr>
        <w:pStyle w:val="NoSpacing"/>
        <w:numPr>
          <w:ilvl w:val="0"/>
          <w:numId w:val="7"/>
        </w:numPr>
      </w:pPr>
      <w:r>
        <w:t xml:space="preserve">Timing of 2 hours </w:t>
      </w:r>
      <w:r w:rsidR="00E723B9">
        <w:t xml:space="preserve">was </w:t>
      </w:r>
      <w:r>
        <w:t>long enough for a virtual event</w:t>
      </w:r>
    </w:p>
    <w:p w14:paraId="7F5F3274" w14:textId="77777777" w:rsidR="00846B43" w:rsidRDefault="00846B43" w:rsidP="00846B43">
      <w:pPr>
        <w:pStyle w:val="NoSpacing"/>
        <w:ind w:left="720"/>
      </w:pPr>
    </w:p>
    <w:p w14:paraId="021F94D0" w14:textId="77777777" w:rsidR="00D02120" w:rsidRPr="00B2762D" w:rsidRDefault="00D02120" w:rsidP="00D02120">
      <w:pPr>
        <w:pStyle w:val="NoSpacing"/>
        <w:rPr>
          <w:b/>
          <w:u w:val="single"/>
        </w:rPr>
      </w:pPr>
      <w:r w:rsidRPr="00B2762D">
        <w:rPr>
          <w:b/>
          <w:u w:val="single"/>
        </w:rPr>
        <w:t>What worked</w:t>
      </w:r>
      <w:r>
        <w:rPr>
          <w:b/>
          <w:u w:val="single"/>
        </w:rPr>
        <w:t xml:space="preserve"> (Summit – format of day)</w:t>
      </w:r>
      <w:r w:rsidRPr="00B2762D">
        <w:rPr>
          <w:b/>
          <w:u w:val="single"/>
        </w:rPr>
        <w:t>:</w:t>
      </w:r>
    </w:p>
    <w:p w14:paraId="109CAF08" w14:textId="77777777" w:rsidR="00E723B9" w:rsidRDefault="00D02120" w:rsidP="00846B43">
      <w:pPr>
        <w:pStyle w:val="NoSpacing"/>
        <w:numPr>
          <w:ilvl w:val="0"/>
          <w:numId w:val="7"/>
        </w:numPr>
        <w:jc w:val="left"/>
      </w:pPr>
      <w:r>
        <w:t>Feedback regarding the</w:t>
      </w:r>
      <w:r w:rsidR="004F6319">
        <w:t xml:space="preserve"> breakout</w:t>
      </w:r>
      <w:r>
        <w:t xml:space="preserve"> discussions </w:t>
      </w:r>
      <w:r w:rsidR="00E723B9">
        <w:t xml:space="preserve">was </w:t>
      </w:r>
      <w:r>
        <w:t>good and offered an opportunity to network, share best practice, etc</w:t>
      </w:r>
      <w:r w:rsidR="00846B43">
        <w:t>..</w:t>
      </w:r>
      <w:r w:rsidR="00846B43" w:rsidRPr="00846B43">
        <w:t xml:space="preserve"> </w:t>
      </w:r>
    </w:p>
    <w:p w14:paraId="65F3739D" w14:textId="77777777" w:rsidR="00DF5810" w:rsidRDefault="00846B43" w:rsidP="00846B43">
      <w:pPr>
        <w:pStyle w:val="NoSpacing"/>
        <w:numPr>
          <w:ilvl w:val="0"/>
          <w:numId w:val="7"/>
        </w:numPr>
        <w:jc w:val="left"/>
      </w:pPr>
      <w:r>
        <w:t>Good diversity in the group for different opinions and talking points.</w:t>
      </w:r>
    </w:p>
    <w:p w14:paraId="47A7373C" w14:textId="77777777" w:rsidR="00846B43" w:rsidRDefault="00846B43" w:rsidP="00846B43">
      <w:pPr>
        <w:pStyle w:val="NoSpacing"/>
        <w:numPr>
          <w:ilvl w:val="0"/>
          <w:numId w:val="7"/>
        </w:numPr>
        <w:jc w:val="left"/>
      </w:pPr>
      <w:r>
        <w:t>Facilitators kept the conversation flowing.</w:t>
      </w:r>
    </w:p>
    <w:p w14:paraId="74FED388" w14:textId="77777777" w:rsidR="00846B43" w:rsidRDefault="00846B43" w:rsidP="00846B43">
      <w:pPr>
        <w:pStyle w:val="NoSpacing"/>
        <w:numPr>
          <w:ilvl w:val="0"/>
          <w:numId w:val="7"/>
        </w:numPr>
        <w:jc w:val="left"/>
      </w:pPr>
      <w:r>
        <w:t>Good use of the Google Jam boards.</w:t>
      </w:r>
    </w:p>
    <w:p w14:paraId="6F060755" w14:textId="77777777" w:rsidR="00DF5810" w:rsidRDefault="004F6319" w:rsidP="00DF5810">
      <w:pPr>
        <w:pStyle w:val="NoSpacing"/>
        <w:numPr>
          <w:ilvl w:val="0"/>
          <w:numId w:val="7"/>
        </w:numPr>
        <w:jc w:val="left"/>
      </w:pPr>
      <w:r>
        <w:t>A</w:t>
      </w:r>
      <w:r w:rsidR="00D02120">
        <w:t>ttendees commented</w:t>
      </w:r>
      <w:r>
        <w:t xml:space="preserve"> on how use</w:t>
      </w:r>
      <w:r w:rsidR="00846B43">
        <w:t>ful the presentations were</w:t>
      </w:r>
    </w:p>
    <w:p w14:paraId="55543CB1" w14:textId="77777777" w:rsidR="00AA15C4" w:rsidRDefault="00AA15C4" w:rsidP="00DF5810">
      <w:pPr>
        <w:pStyle w:val="NoSpacing"/>
      </w:pPr>
    </w:p>
    <w:p w14:paraId="1BA93309" w14:textId="77777777" w:rsidR="00DF5810" w:rsidRPr="00B2762D" w:rsidRDefault="00DF5810" w:rsidP="00DF5810">
      <w:pPr>
        <w:pStyle w:val="NoSpacing"/>
        <w:rPr>
          <w:b/>
          <w:u w:val="single"/>
        </w:rPr>
      </w:pPr>
      <w:r w:rsidRPr="00B2762D">
        <w:rPr>
          <w:b/>
          <w:u w:val="single"/>
        </w:rPr>
        <w:t xml:space="preserve">What </w:t>
      </w:r>
      <w:r w:rsidR="00E723B9">
        <w:rPr>
          <w:b/>
          <w:u w:val="single"/>
        </w:rPr>
        <w:t>could be improved</w:t>
      </w:r>
      <w:r w:rsidR="00AA15C4">
        <w:rPr>
          <w:b/>
          <w:u w:val="single"/>
        </w:rPr>
        <w:t xml:space="preserve"> (v</w:t>
      </w:r>
      <w:r w:rsidR="00846B43">
        <w:rPr>
          <w:b/>
          <w:u w:val="single"/>
        </w:rPr>
        <w:t>irtual</w:t>
      </w:r>
      <w:r w:rsidR="00AA15C4">
        <w:rPr>
          <w:b/>
          <w:u w:val="single"/>
        </w:rPr>
        <w:t>):</w:t>
      </w:r>
      <w:r w:rsidRPr="00B2762D">
        <w:rPr>
          <w:b/>
          <w:u w:val="single"/>
        </w:rPr>
        <w:t xml:space="preserve"> </w:t>
      </w:r>
    </w:p>
    <w:p w14:paraId="4517A6DA" w14:textId="0D1BA7CF" w:rsidR="00846B43" w:rsidRDefault="00846B43" w:rsidP="00DF5810">
      <w:pPr>
        <w:pStyle w:val="NoSpacing"/>
        <w:numPr>
          <w:ilvl w:val="0"/>
          <w:numId w:val="8"/>
        </w:numPr>
      </w:pPr>
      <w:r>
        <w:t xml:space="preserve">Some </w:t>
      </w:r>
      <w:r w:rsidR="00106FD6">
        <w:t xml:space="preserve">delegates would have </w:t>
      </w:r>
      <w:r>
        <w:t xml:space="preserve">preferred to have the event in person. Although </w:t>
      </w:r>
      <w:r w:rsidR="00E723B9">
        <w:t>delegates</w:t>
      </w:r>
      <w:r>
        <w:t xml:space="preserve"> recognise</w:t>
      </w:r>
      <w:r w:rsidR="00E723B9">
        <w:t>d</w:t>
      </w:r>
      <w:r>
        <w:t xml:space="preserve"> that for </w:t>
      </w:r>
      <w:r w:rsidR="00E11689">
        <w:t xml:space="preserve">public </w:t>
      </w:r>
      <w:r>
        <w:t>health</w:t>
      </w:r>
      <w:r w:rsidR="00E11689">
        <w:t xml:space="preserve"> </w:t>
      </w:r>
      <w:r w:rsidR="00A81783">
        <w:t>reasons</w:t>
      </w:r>
      <w:r w:rsidR="00106FD6">
        <w:t>, a</w:t>
      </w:r>
      <w:r w:rsidR="00A81783">
        <w:t xml:space="preserve"> </w:t>
      </w:r>
      <w:r w:rsidR="00106FD6">
        <w:t>virtual event was the only option</w:t>
      </w:r>
      <w:r>
        <w:t xml:space="preserve">, if possible future events should be in person. </w:t>
      </w:r>
    </w:p>
    <w:p w14:paraId="3768D715" w14:textId="77777777" w:rsidR="00AA15C4" w:rsidRDefault="00AA15C4" w:rsidP="00DF5810">
      <w:pPr>
        <w:pStyle w:val="NoSpacing"/>
        <w:numPr>
          <w:ilvl w:val="0"/>
          <w:numId w:val="8"/>
        </w:numPr>
      </w:pPr>
      <w:r>
        <w:t xml:space="preserve">The </w:t>
      </w:r>
      <w:r w:rsidR="004F6319">
        <w:t>chat option was switched off in the main room for the duration and there wasn’t the opportunit</w:t>
      </w:r>
      <w:r w:rsidR="00846B43">
        <w:t>y to speak or ask questions out with</w:t>
      </w:r>
      <w:r w:rsidR="004F6319">
        <w:t xml:space="preserve"> the breakout discussions.</w:t>
      </w:r>
      <w:r w:rsidR="00106FD6">
        <w:t xml:space="preserve">  This will be taken into consideration for future events.</w:t>
      </w:r>
    </w:p>
    <w:p w14:paraId="4C100AF5" w14:textId="77777777" w:rsidR="00AA15C4" w:rsidRDefault="00AA15C4" w:rsidP="00DF5810">
      <w:pPr>
        <w:pStyle w:val="NoSpacing"/>
        <w:numPr>
          <w:ilvl w:val="0"/>
          <w:numId w:val="8"/>
        </w:numPr>
      </w:pPr>
      <w:r>
        <w:t xml:space="preserve">There was a small IT issue with moving </w:t>
      </w:r>
      <w:r w:rsidR="004F6319">
        <w:t>some attendees to their breakout room</w:t>
      </w:r>
      <w:r>
        <w:t>, this was resolved quickly</w:t>
      </w:r>
      <w:r w:rsidR="00106FD6">
        <w:t>.</w:t>
      </w:r>
    </w:p>
    <w:p w14:paraId="1E813A0A" w14:textId="77777777" w:rsidR="00DF5810" w:rsidRDefault="00DF5810" w:rsidP="00DF5810">
      <w:pPr>
        <w:pStyle w:val="NoSpacing"/>
      </w:pPr>
    </w:p>
    <w:p w14:paraId="5E9C4DB9" w14:textId="77777777" w:rsidR="00AA15C4" w:rsidRPr="00B2762D" w:rsidRDefault="00AA15C4" w:rsidP="00AA15C4">
      <w:pPr>
        <w:pStyle w:val="NoSpacing"/>
        <w:rPr>
          <w:b/>
          <w:u w:val="single"/>
        </w:rPr>
      </w:pPr>
      <w:r w:rsidRPr="00B2762D">
        <w:rPr>
          <w:b/>
          <w:u w:val="single"/>
        </w:rPr>
        <w:t xml:space="preserve">What </w:t>
      </w:r>
      <w:r w:rsidR="00E723B9">
        <w:rPr>
          <w:b/>
          <w:u w:val="single"/>
        </w:rPr>
        <w:t>could be improved</w:t>
      </w:r>
      <w:r>
        <w:rPr>
          <w:b/>
          <w:u w:val="single"/>
        </w:rPr>
        <w:t xml:space="preserve"> (Summit – format of the day):</w:t>
      </w:r>
      <w:r w:rsidRPr="00B2762D">
        <w:rPr>
          <w:b/>
          <w:u w:val="single"/>
        </w:rPr>
        <w:t xml:space="preserve"> </w:t>
      </w:r>
    </w:p>
    <w:p w14:paraId="2D5EA5F9" w14:textId="77777777" w:rsidR="00AA15C4" w:rsidRDefault="00024664" w:rsidP="00AA15C4">
      <w:pPr>
        <w:pStyle w:val="NoSpacing"/>
        <w:numPr>
          <w:ilvl w:val="0"/>
          <w:numId w:val="8"/>
        </w:numPr>
      </w:pPr>
      <w:r>
        <w:t xml:space="preserve">Not enough time spent on the </w:t>
      </w:r>
      <w:r w:rsidR="004F6319">
        <w:t>breakout discussions</w:t>
      </w:r>
      <w:r>
        <w:t>–</w:t>
      </w:r>
      <w:r w:rsidR="00846B43">
        <w:t xml:space="preserve"> </w:t>
      </w:r>
      <w:r w:rsidR="00846B43" w:rsidRPr="00846B43">
        <w:t xml:space="preserve">felt a little rushed but </w:t>
      </w:r>
      <w:r w:rsidR="00106FD6">
        <w:t xml:space="preserve">it was noted that </w:t>
      </w:r>
      <w:r w:rsidR="00846B43" w:rsidRPr="00846B43">
        <w:t>there never seems to be quite enough time for discussion sessions in events</w:t>
      </w:r>
      <w:r w:rsidR="00846B43">
        <w:t>.</w:t>
      </w:r>
    </w:p>
    <w:p w14:paraId="23120D49" w14:textId="77777777" w:rsidR="00AA15C4" w:rsidRDefault="00024664" w:rsidP="00AA15C4">
      <w:pPr>
        <w:pStyle w:val="NoSpacing"/>
        <w:numPr>
          <w:ilvl w:val="0"/>
          <w:numId w:val="8"/>
        </w:numPr>
      </w:pPr>
      <w:r>
        <w:t xml:space="preserve">The speakers overran slightly however, </w:t>
      </w:r>
      <w:r w:rsidR="00E67E16">
        <w:t xml:space="preserve">the Chair managed to get back this time over </w:t>
      </w:r>
      <w:r w:rsidR="004F6319">
        <w:t xml:space="preserve">all without impacting the discussion </w:t>
      </w:r>
      <w:r w:rsidR="00E67E16">
        <w:t>sessions</w:t>
      </w:r>
      <w:r w:rsidR="00846B43">
        <w:t>.</w:t>
      </w:r>
    </w:p>
    <w:p w14:paraId="06947C78" w14:textId="77777777" w:rsidR="00E67E16" w:rsidRDefault="00E67E16" w:rsidP="00AA15C4">
      <w:pPr>
        <w:pStyle w:val="NoSpacing"/>
        <w:numPr>
          <w:ilvl w:val="0"/>
          <w:numId w:val="8"/>
        </w:numPr>
      </w:pPr>
      <w:r>
        <w:t>Would have liked to hear from individuals who were receiving employability support – speaking, case studies or video testimony</w:t>
      </w:r>
      <w:r w:rsidR="00846B43">
        <w:t>.</w:t>
      </w:r>
    </w:p>
    <w:p w14:paraId="0977BDFF" w14:textId="77777777" w:rsidR="00E67E16" w:rsidRDefault="00846B43" w:rsidP="00AA15C4">
      <w:pPr>
        <w:pStyle w:val="NoSpacing"/>
        <w:numPr>
          <w:ilvl w:val="0"/>
          <w:numId w:val="8"/>
        </w:numPr>
      </w:pPr>
      <w:r>
        <w:t xml:space="preserve">Would have liked more </w:t>
      </w:r>
      <w:r w:rsidR="00106FD6">
        <w:t xml:space="preserve">opportunity to discuss </w:t>
      </w:r>
      <w:r>
        <w:t>progress being made.</w:t>
      </w:r>
    </w:p>
    <w:p w14:paraId="51C08E2B" w14:textId="77777777" w:rsidR="00DF5810" w:rsidRDefault="00DF5810" w:rsidP="00DF5810">
      <w:pPr>
        <w:pStyle w:val="NoSpacing"/>
      </w:pPr>
    </w:p>
    <w:p w14:paraId="631AD9BE" w14:textId="77777777" w:rsidR="00DF5810" w:rsidRDefault="00DF5810" w:rsidP="00DF5810">
      <w:pPr>
        <w:tabs>
          <w:tab w:val="clear" w:pos="720"/>
          <w:tab w:val="clear" w:pos="1440"/>
          <w:tab w:val="clear" w:pos="2160"/>
          <w:tab w:val="clear" w:pos="2880"/>
          <w:tab w:val="clear" w:pos="4680"/>
          <w:tab w:val="clear" w:pos="5400"/>
          <w:tab w:val="clear" w:pos="9000"/>
        </w:tabs>
        <w:spacing w:line="240" w:lineRule="auto"/>
        <w:jc w:val="left"/>
        <w:rPr>
          <w:rFonts w:asciiTheme="majorHAnsi" w:eastAsiaTheme="majorEastAsia" w:hAnsiTheme="majorHAnsi" w:cstheme="majorBidi"/>
          <w:b/>
          <w:bCs/>
          <w:color w:val="365F91" w:themeColor="accent1" w:themeShade="BF"/>
          <w:sz w:val="28"/>
          <w:szCs w:val="28"/>
          <w:u w:val="single"/>
          <w:lang w:val="en-US" w:eastAsia="ja-JP"/>
        </w:rPr>
      </w:pPr>
      <w:r>
        <w:rPr>
          <w:u w:val="single"/>
        </w:rPr>
        <w:br w:type="page"/>
      </w:r>
    </w:p>
    <w:p w14:paraId="18202ADD" w14:textId="77777777" w:rsidR="00DF5810" w:rsidRPr="00275C10" w:rsidRDefault="00DF5810" w:rsidP="006D0125">
      <w:pPr>
        <w:pStyle w:val="Heading1"/>
      </w:pPr>
      <w:bookmarkStart w:id="10" w:name="_Toc95835366"/>
      <w:r w:rsidRPr="00275C10">
        <w:lastRenderedPageBreak/>
        <w:t>Feedback</w:t>
      </w:r>
      <w:bookmarkEnd w:id="10"/>
    </w:p>
    <w:p w14:paraId="251915C9" w14:textId="77777777" w:rsidR="00DF5810" w:rsidRDefault="00DF5810" w:rsidP="00DF5810">
      <w:pPr>
        <w:pStyle w:val="NoSpacing"/>
        <w:rPr>
          <w:b/>
          <w:sz w:val="28"/>
          <w:szCs w:val="28"/>
          <w:u w:val="single"/>
        </w:rPr>
      </w:pPr>
    </w:p>
    <w:p w14:paraId="4E658E05" w14:textId="3FAA83FA" w:rsidR="00DF5810" w:rsidRPr="00E11689" w:rsidRDefault="00DF5810" w:rsidP="00DF5810">
      <w:pPr>
        <w:pStyle w:val="NoSpacing"/>
        <w:jc w:val="left"/>
        <w:rPr>
          <w:szCs w:val="24"/>
        </w:rPr>
      </w:pPr>
      <w:r w:rsidRPr="00846B43">
        <w:rPr>
          <w:szCs w:val="24"/>
        </w:rPr>
        <w:t>At the end of the event</w:t>
      </w:r>
      <w:r w:rsidR="00E25D3D" w:rsidRPr="00846B43">
        <w:rPr>
          <w:szCs w:val="24"/>
        </w:rPr>
        <w:t>,</w:t>
      </w:r>
      <w:r w:rsidRPr="00846B43">
        <w:rPr>
          <w:szCs w:val="24"/>
        </w:rPr>
        <w:t xml:space="preserve"> evaluation forms</w:t>
      </w:r>
      <w:r w:rsidR="00E25D3D" w:rsidRPr="00846B43">
        <w:rPr>
          <w:szCs w:val="24"/>
        </w:rPr>
        <w:t xml:space="preserve"> were given to delegates to complete with</w:t>
      </w:r>
      <w:r w:rsidRPr="00846B43">
        <w:rPr>
          <w:szCs w:val="24"/>
        </w:rPr>
        <w:t xml:space="preserve"> their opinions o</w:t>
      </w:r>
      <w:r w:rsidR="00E25D3D" w:rsidRPr="00846B43">
        <w:rPr>
          <w:szCs w:val="24"/>
        </w:rPr>
        <w:t>f</w:t>
      </w:r>
      <w:r w:rsidRPr="00846B43">
        <w:rPr>
          <w:szCs w:val="24"/>
        </w:rPr>
        <w:t xml:space="preserve"> the event. </w:t>
      </w:r>
      <w:r w:rsidR="00846B43" w:rsidRPr="00846B43">
        <w:rPr>
          <w:b/>
          <w:szCs w:val="24"/>
        </w:rPr>
        <w:t>10%</w:t>
      </w:r>
      <w:r w:rsidR="00DC7CC2">
        <w:rPr>
          <w:b/>
          <w:szCs w:val="24"/>
        </w:rPr>
        <w:t xml:space="preserve"> of</w:t>
      </w:r>
      <w:r w:rsidR="00E25D3D" w:rsidRPr="00846B43">
        <w:rPr>
          <w:b/>
          <w:szCs w:val="24"/>
        </w:rPr>
        <w:t xml:space="preserve"> attendees completed the</w:t>
      </w:r>
      <w:r w:rsidR="00EC073F" w:rsidRPr="00846B43">
        <w:rPr>
          <w:b/>
          <w:szCs w:val="24"/>
        </w:rPr>
        <w:t xml:space="preserve"> evaluation form</w:t>
      </w:r>
      <w:r w:rsidR="00846B43" w:rsidRPr="00846B43">
        <w:rPr>
          <w:b/>
          <w:szCs w:val="24"/>
        </w:rPr>
        <w:t xml:space="preserve"> (1</w:t>
      </w:r>
      <w:r w:rsidR="00E25D3D" w:rsidRPr="00846B43">
        <w:rPr>
          <w:b/>
          <w:szCs w:val="24"/>
        </w:rPr>
        <w:t>2</w:t>
      </w:r>
      <w:r w:rsidR="00EC073F" w:rsidRPr="00846B43">
        <w:rPr>
          <w:b/>
          <w:szCs w:val="24"/>
        </w:rPr>
        <w:t xml:space="preserve"> returns</w:t>
      </w:r>
      <w:r w:rsidR="00E25D3D" w:rsidRPr="00846B43">
        <w:rPr>
          <w:b/>
          <w:szCs w:val="24"/>
        </w:rPr>
        <w:t>).</w:t>
      </w:r>
      <w:r w:rsidR="00E25D3D" w:rsidRPr="00846B43">
        <w:rPr>
          <w:szCs w:val="24"/>
        </w:rPr>
        <w:t xml:space="preserve">  </w:t>
      </w:r>
      <w:r w:rsidR="00106FD6">
        <w:rPr>
          <w:szCs w:val="24"/>
        </w:rPr>
        <w:t xml:space="preserve">This is much lower than in previous years when the event has been held in a venue.  The feedback forms were sent after the event and this potentially had an impact on the completion rate.  If future events are to be held virtually or hybrid, we will undertake to ensure we get better returns to help inform future events.  </w:t>
      </w:r>
      <w:r w:rsidRPr="00846B43">
        <w:rPr>
          <w:szCs w:val="24"/>
        </w:rPr>
        <w:t>The feedback receive</w:t>
      </w:r>
      <w:r w:rsidR="00E25D3D" w:rsidRPr="00846B43">
        <w:rPr>
          <w:szCs w:val="24"/>
        </w:rPr>
        <w:t>d</w:t>
      </w:r>
      <w:r w:rsidRPr="00846B43">
        <w:rPr>
          <w:szCs w:val="24"/>
        </w:rPr>
        <w:t xml:space="preserve"> was relatively positive</w:t>
      </w:r>
      <w:r w:rsidR="00E25D3D" w:rsidRPr="00846B43">
        <w:rPr>
          <w:szCs w:val="24"/>
        </w:rPr>
        <w:t xml:space="preserve"> and this has been collated on </w:t>
      </w:r>
      <w:r w:rsidR="00E25D3D" w:rsidRPr="00846B43">
        <w:rPr>
          <w:b/>
          <w:szCs w:val="24"/>
        </w:rPr>
        <w:t xml:space="preserve">page </w:t>
      </w:r>
      <w:r w:rsidR="00106FD6">
        <w:rPr>
          <w:b/>
          <w:szCs w:val="24"/>
        </w:rPr>
        <w:t>8</w:t>
      </w:r>
      <w:r w:rsidR="00E25D3D" w:rsidRPr="00846B43">
        <w:rPr>
          <w:b/>
          <w:szCs w:val="24"/>
        </w:rPr>
        <w:t xml:space="preserve"> under ‘What worked / What </w:t>
      </w:r>
      <w:r w:rsidR="00E723B9">
        <w:rPr>
          <w:b/>
          <w:szCs w:val="24"/>
        </w:rPr>
        <w:t>could be improved</w:t>
      </w:r>
      <w:r w:rsidRPr="00846B43">
        <w:rPr>
          <w:b/>
          <w:szCs w:val="24"/>
        </w:rPr>
        <w:t>.</w:t>
      </w:r>
      <w:r w:rsidRPr="00E25D3D">
        <w:rPr>
          <w:b/>
          <w:szCs w:val="24"/>
        </w:rPr>
        <w:t xml:space="preserve"> </w:t>
      </w:r>
    </w:p>
    <w:p w14:paraId="55979CDC" w14:textId="77777777" w:rsidR="006D0125" w:rsidRDefault="006D0125" w:rsidP="00DF5810">
      <w:pPr>
        <w:pStyle w:val="NoSpacing"/>
        <w:jc w:val="left"/>
        <w:rPr>
          <w:szCs w:val="24"/>
        </w:rPr>
      </w:pPr>
    </w:p>
    <w:p w14:paraId="34698328" w14:textId="77777777" w:rsidR="006D0125" w:rsidRDefault="006D0125" w:rsidP="00DF5810">
      <w:pPr>
        <w:pStyle w:val="NoSpacing"/>
        <w:jc w:val="left"/>
        <w:rPr>
          <w:szCs w:val="24"/>
        </w:rPr>
      </w:pPr>
    </w:p>
    <w:p w14:paraId="4ED96A33" w14:textId="77777777" w:rsidR="00DF5810" w:rsidRPr="00275C10" w:rsidRDefault="00DF5810" w:rsidP="006D0125">
      <w:pPr>
        <w:pStyle w:val="Heading1"/>
      </w:pPr>
      <w:bookmarkStart w:id="11" w:name="_Toc95835367"/>
      <w:r w:rsidRPr="00275C10">
        <w:t>Conclusion</w:t>
      </w:r>
      <w:bookmarkEnd w:id="11"/>
    </w:p>
    <w:p w14:paraId="05CC0A1C" w14:textId="77777777" w:rsidR="00DF5810" w:rsidRDefault="00DF5810" w:rsidP="00DF5810">
      <w:pPr>
        <w:pStyle w:val="NoSpacing"/>
        <w:rPr>
          <w:b/>
          <w:sz w:val="28"/>
          <w:szCs w:val="28"/>
          <w:u w:val="single"/>
        </w:rPr>
      </w:pPr>
    </w:p>
    <w:p w14:paraId="7FAC9701" w14:textId="77777777" w:rsidR="000446DE" w:rsidRDefault="00C63E71" w:rsidP="00DF5810">
      <w:pPr>
        <w:pStyle w:val="NoSpacing"/>
        <w:jc w:val="left"/>
        <w:rPr>
          <w:szCs w:val="24"/>
        </w:rPr>
      </w:pPr>
      <w:r>
        <w:rPr>
          <w:szCs w:val="24"/>
        </w:rPr>
        <w:t>Overall the first virtual employability was successfully delivered</w:t>
      </w:r>
      <w:r w:rsidR="004F6319">
        <w:rPr>
          <w:szCs w:val="24"/>
        </w:rPr>
        <w:t xml:space="preserve"> and </w:t>
      </w:r>
      <w:r>
        <w:rPr>
          <w:szCs w:val="24"/>
        </w:rPr>
        <w:t xml:space="preserve">was </w:t>
      </w:r>
      <w:r w:rsidR="00E723B9">
        <w:rPr>
          <w:szCs w:val="24"/>
        </w:rPr>
        <w:t xml:space="preserve">well </w:t>
      </w:r>
      <w:r w:rsidR="004F6319">
        <w:rPr>
          <w:szCs w:val="24"/>
        </w:rPr>
        <w:t>attended</w:t>
      </w:r>
      <w:r w:rsidR="00E723B9">
        <w:rPr>
          <w:szCs w:val="24"/>
        </w:rPr>
        <w:t xml:space="preserve"> by a range of stakeholders representing a variety of organisations from public, third and private sectors.</w:t>
      </w:r>
      <w:r>
        <w:rPr>
          <w:szCs w:val="24"/>
        </w:rPr>
        <w:t xml:space="preserve">  Based on the limited feedback, we have some valuable insight to help inform future summits whether virtual, hybrid or in person.</w:t>
      </w:r>
    </w:p>
    <w:p w14:paraId="1B2A0278" w14:textId="77777777" w:rsidR="000446DE" w:rsidRDefault="000446DE" w:rsidP="00DF5810">
      <w:pPr>
        <w:pStyle w:val="NoSpacing"/>
        <w:jc w:val="left"/>
        <w:rPr>
          <w:szCs w:val="24"/>
        </w:rPr>
      </w:pPr>
    </w:p>
    <w:p w14:paraId="35AD67DF" w14:textId="77777777" w:rsidR="000446DE" w:rsidRDefault="00106FD6" w:rsidP="00DF5810">
      <w:pPr>
        <w:pStyle w:val="NoSpacing"/>
        <w:jc w:val="left"/>
        <w:rPr>
          <w:szCs w:val="24"/>
        </w:rPr>
      </w:pPr>
      <w:r>
        <w:rPr>
          <w:szCs w:val="24"/>
        </w:rPr>
        <w:t>This document including links to the speakers presentations will be published on the Employability in Scotland website.</w:t>
      </w:r>
    </w:p>
    <w:p w14:paraId="5876AB47" w14:textId="77777777" w:rsidR="006D0125" w:rsidRPr="004F6319" w:rsidRDefault="006D0125" w:rsidP="004F6319">
      <w:pPr>
        <w:tabs>
          <w:tab w:val="clear" w:pos="720"/>
          <w:tab w:val="clear" w:pos="1440"/>
          <w:tab w:val="clear" w:pos="2160"/>
          <w:tab w:val="clear" w:pos="2880"/>
          <w:tab w:val="clear" w:pos="4680"/>
          <w:tab w:val="clear" w:pos="5400"/>
          <w:tab w:val="clear" w:pos="9000"/>
        </w:tabs>
        <w:spacing w:line="240" w:lineRule="auto"/>
        <w:jc w:val="left"/>
        <w:rPr>
          <w:rFonts w:asciiTheme="majorHAnsi" w:eastAsiaTheme="majorEastAsia" w:hAnsiTheme="majorHAnsi" w:cstheme="majorBidi"/>
          <w:b/>
          <w:bCs/>
          <w:color w:val="365F91" w:themeColor="accent1" w:themeShade="BF"/>
          <w:sz w:val="28"/>
          <w:szCs w:val="28"/>
          <w:u w:val="single"/>
          <w:lang w:val="en-US" w:eastAsia="ja-JP"/>
        </w:rPr>
        <w:sectPr w:rsidR="006D0125" w:rsidRPr="004F6319" w:rsidSect="0089411B">
          <w:headerReference w:type="default" r:id="rId12"/>
          <w:footerReference w:type="default" r:id="rId13"/>
          <w:headerReference w:type="first" r:id="rId14"/>
          <w:pgSz w:w="11906" w:h="16838" w:code="9"/>
          <w:pgMar w:top="1440" w:right="1133" w:bottom="1440" w:left="1134" w:header="568" w:footer="720" w:gutter="0"/>
          <w:pgNumType w:start="0"/>
          <w:cols w:space="708"/>
          <w:titlePg/>
          <w:docGrid w:linePitch="360"/>
        </w:sectPr>
      </w:pPr>
    </w:p>
    <w:p w14:paraId="5B95B7C1" w14:textId="77777777" w:rsidR="006D0125" w:rsidRDefault="006D0125">
      <w:pPr>
        <w:tabs>
          <w:tab w:val="clear" w:pos="720"/>
          <w:tab w:val="clear" w:pos="1440"/>
          <w:tab w:val="clear" w:pos="2160"/>
          <w:tab w:val="clear" w:pos="2880"/>
          <w:tab w:val="clear" w:pos="4680"/>
          <w:tab w:val="clear" w:pos="5400"/>
          <w:tab w:val="clear" w:pos="9000"/>
        </w:tabs>
        <w:spacing w:line="240" w:lineRule="auto"/>
        <w:jc w:val="left"/>
      </w:pPr>
    </w:p>
    <w:p w14:paraId="19B755B6" w14:textId="77777777" w:rsidR="004F6319" w:rsidRDefault="006D0125" w:rsidP="006D0125">
      <w:pPr>
        <w:pStyle w:val="Heading1"/>
      </w:pPr>
      <w:bookmarkStart w:id="12" w:name="_Toc95835368"/>
      <w:r>
        <w:t>Appendix A</w:t>
      </w:r>
      <w:bookmarkEnd w:id="12"/>
    </w:p>
    <w:p w14:paraId="295FDE7E" w14:textId="77777777" w:rsidR="006D0125" w:rsidRDefault="006D0125" w:rsidP="004F6319">
      <w:pPr>
        <w:tabs>
          <w:tab w:val="clear" w:pos="720"/>
          <w:tab w:val="clear" w:pos="1440"/>
          <w:tab w:val="clear" w:pos="2160"/>
          <w:tab w:val="clear" w:pos="2880"/>
          <w:tab w:val="clear" w:pos="4680"/>
          <w:tab w:val="clear" w:pos="5400"/>
          <w:tab w:val="clear" w:pos="9000"/>
          <w:tab w:val="left" w:pos="3600"/>
        </w:tabs>
      </w:pPr>
    </w:p>
    <w:tbl>
      <w:tblPr>
        <w:tblStyle w:val="TableGrid"/>
        <w:tblpPr w:leftFromText="180" w:rightFromText="180" w:vertAnchor="page" w:horzAnchor="margin" w:tblpY="2143"/>
        <w:tblW w:w="9344" w:type="dxa"/>
        <w:tblLook w:val="04A0" w:firstRow="1" w:lastRow="0" w:firstColumn="1" w:lastColumn="0" w:noHBand="0" w:noVBand="1"/>
      </w:tblPr>
      <w:tblGrid>
        <w:gridCol w:w="3964"/>
        <w:gridCol w:w="5380"/>
      </w:tblGrid>
      <w:tr w:rsidR="006D0125" w14:paraId="0C2EE889" w14:textId="77777777" w:rsidTr="006D0125">
        <w:trPr>
          <w:trHeight w:val="430"/>
        </w:trPr>
        <w:tc>
          <w:tcPr>
            <w:tcW w:w="9344" w:type="dxa"/>
            <w:gridSpan w:val="2"/>
            <w:shd w:val="clear" w:color="auto" w:fill="D9D9D9" w:themeFill="background1" w:themeFillShade="D9"/>
            <w:vAlign w:val="center"/>
          </w:tcPr>
          <w:p w14:paraId="5DE7442A" w14:textId="77777777" w:rsidR="006D0125" w:rsidRDefault="006D0125" w:rsidP="006D0125">
            <w:pPr>
              <w:pStyle w:val="Heading2"/>
            </w:pPr>
            <w:bookmarkStart w:id="13" w:name="_Toc95835369"/>
            <w:r>
              <w:rPr>
                <w:lang w:eastAsia="en-GB"/>
              </w:rPr>
              <w:t>Chair and speakers</w:t>
            </w:r>
            <w:bookmarkEnd w:id="13"/>
          </w:p>
        </w:tc>
      </w:tr>
      <w:tr w:rsidR="006D0125" w14:paraId="6FB68AEE" w14:textId="77777777" w:rsidTr="006D0125">
        <w:trPr>
          <w:trHeight w:val="410"/>
        </w:trPr>
        <w:tc>
          <w:tcPr>
            <w:tcW w:w="3964" w:type="dxa"/>
          </w:tcPr>
          <w:p w14:paraId="7E9B8B1C" w14:textId="77777777" w:rsidR="006D0125" w:rsidRPr="004F6319" w:rsidRDefault="006D0125" w:rsidP="006D0125">
            <w:pPr>
              <w:rPr>
                <w:szCs w:val="24"/>
              </w:rPr>
            </w:pPr>
            <w:proofErr w:type="spellStart"/>
            <w:r w:rsidRPr="004F6319">
              <w:rPr>
                <w:szCs w:val="24"/>
              </w:rPr>
              <w:t>Satwat</w:t>
            </w:r>
            <w:proofErr w:type="spellEnd"/>
            <w:r w:rsidRPr="004F6319">
              <w:rPr>
                <w:szCs w:val="24"/>
              </w:rPr>
              <w:t xml:space="preserve"> </w:t>
            </w:r>
            <w:proofErr w:type="spellStart"/>
            <w:r w:rsidRPr="004F6319">
              <w:rPr>
                <w:szCs w:val="24"/>
              </w:rPr>
              <w:t>Rehman</w:t>
            </w:r>
            <w:proofErr w:type="spellEnd"/>
            <w:r>
              <w:rPr>
                <w:szCs w:val="24"/>
              </w:rPr>
              <w:t xml:space="preserve"> - Chair</w:t>
            </w:r>
          </w:p>
        </w:tc>
        <w:tc>
          <w:tcPr>
            <w:tcW w:w="5380" w:type="dxa"/>
          </w:tcPr>
          <w:p w14:paraId="3034ABFB" w14:textId="77777777" w:rsidR="006D0125" w:rsidRPr="004F6319" w:rsidRDefault="006D0125" w:rsidP="006D0125">
            <w:pPr>
              <w:tabs>
                <w:tab w:val="clear" w:pos="720"/>
                <w:tab w:val="clear" w:pos="1440"/>
                <w:tab w:val="clear" w:pos="2160"/>
                <w:tab w:val="clear" w:pos="2880"/>
                <w:tab w:val="clear" w:pos="4680"/>
                <w:tab w:val="clear" w:pos="5400"/>
                <w:tab w:val="clear" w:pos="9000"/>
                <w:tab w:val="left" w:pos="3600"/>
              </w:tabs>
              <w:rPr>
                <w:szCs w:val="24"/>
              </w:rPr>
            </w:pPr>
            <w:r w:rsidRPr="004F6319">
              <w:rPr>
                <w:szCs w:val="24"/>
              </w:rPr>
              <w:t>One Parent Families</w:t>
            </w:r>
          </w:p>
        </w:tc>
      </w:tr>
      <w:tr w:rsidR="006D0125" w14:paraId="30CC3B73" w14:textId="77777777" w:rsidTr="006D0125">
        <w:trPr>
          <w:trHeight w:val="558"/>
        </w:trPr>
        <w:tc>
          <w:tcPr>
            <w:tcW w:w="3964" w:type="dxa"/>
          </w:tcPr>
          <w:p w14:paraId="48FCC8FE" w14:textId="77777777" w:rsidR="006D0125" w:rsidRPr="004F6319" w:rsidRDefault="006D0125" w:rsidP="006D0125">
            <w:pPr>
              <w:pStyle w:val="Default"/>
            </w:pPr>
            <w:r w:rsidRPr="004F6319">
              <w:t xml:space="preserve">Richard </w:t>
            </w:r>
            <w:proofErr w:type="spellStart"/>
            <w:r w:rsidRPr="004F6319">
              <w:t>Lochhead</w:t>
            </w:r>
            <w:proofErr w:type="spellEnd"/>
            <w:r w:rsidRPr="004F6319">
              <w:t xml:space="preserve"> </w:t>
            </w:r>
            <w:proofErr w:type="spellStart"/>
            <w:r w:rsidRPr="004F6319">
              <w:t>MSP</w:t>
            </w:r>
            <w:proofErr w:type="spellEnd"/>
            <w:r w:rsidRPr="004F6319">
              <w:t xml:space="preserve"> </w:t>
            </w:r>
          </w:p>
        </w:tc>
        <w:tc>
          <w:tcPr>
            <w:tcW w:w="5380" w:type="dxa"/>
          </w:tcPr>
          <w:p w14:paraId="24B78DEB" w14:textId="77777777" w:rsidR="006D0125" w:rsidRPr="004F6319" w:rsidRDefault="006D0125" w:rsidP="006D0125">
            <w:pPr>
              <w:tabs>
                <w:tab w:val="clear" w:pos="720"/>
                <w:tab w:val="clear" w:pos="1440"/>
                <w:tab w:val="clear" w:pos="2160"/>
                <w:tab w:val="clear" w:pos="2880"/>
                <w:tab w:val="clear" w:pos="4680"/>
                <w:tab w:val="clear" w:pos="5400"/>
                <w:tab w:val="clear" w:pos="9000"/>
                <w:tab w:val="left" w:pos="3600"/>
              </w:tabs>
              <w:rPr>
                <w:szCs w:val="24"/>
              </w:rPr>
            </w:pPr>
            <w:r w:rsidRPr="004F6319">
              <w:rPr>
                <w:szCs w:val="24"/>
              </w:rPr>
              <w:t>Minister for Just Transition, Employment and Fair Work</w:t>
            </w:r>
          </w:p>
        </w:tc>
      </w:tr>
      <w:tr w:rsidR="006D0125" w14:paraId="0CED26B7" w14:textId="77777777" w:rsidTr="006D0125">
        <w:trPr>
          <w:trHeight w:val="397"/>
        </w:trPr>
        <w:tc>
          <w:tcPr>
            <w:tcW w:w="3964" w:type="dxa"/>
          </w:tcPr>
          <w:p w14:paraId="261184C5" w14:textId="77777777" w:rsidR="006D0125" w:rsidRPr="004F6319" w:rsidRDefault="006D0125" w:rsidP="006D0125">
            <w:pPr>
              <w:tabs>
                <w:tab w:val="clear" w:pos="720"/>
                <w:tab w:val="clear" w:pos="1440"/>
                <w:tab w:val="clear" w:pos="2160"/>
                <w:tab w:val="clear" w:pos="2880"/>
                <w:tab w:val="clear" w:pos="4680"/>
                <w:tab w:val="clear" w:pos="5400"/>
                <w:tab w:val="clear" w:pos="9000"/>
                <w:tab w:val="left" w:pos="3600"/>
              </w:tabs>
              <w:rPr>
                <w:szCs w:val="24"/>
              </w:rPr>
            </w:pPr>
            <w:r w:rsidRPr="004F6319">
              <w:rPr>
                <w:szCs w:val="24"/>
              </w:rPr>
              <w:t>Councillor Kelly Parry</w:t>
            </w:r>
          </w:p>
        </w:tc>
        <w:tc>
          <w:tcPr>
            <w:tcW w:w="5380" w:type="dxa"/>
          </w:tcPr>
          <w:p w14:paraId="091F32D1" w14:textId="77777777" w:rsidR="006D0125" w:rsidRPr="004F6319" w:rsidRDefault="006D0125" w:rsidP="006D0125">
            <w:pPr>
              <w:tabs>
                <w:tab w:val="clear" w:pos="720"/>
                <w:tab w:val="clear" w:pos="1440"/>
                <w:tab w:val="clear" w:pos="2160"/>
                <w:tab w:val="clear" w:pos="2880"/>
                <w:tab w:val="clear" w:pos="4680"/>
                <w:tab w:val="clear" w:pos="5400"/>
                <w:tab w:val="clear" w:pos="9000"/>
                <w:tab w:val="left" w:pos="3600"/>
              </w:tabs>
              <w:rPr>
                <w:szCs w:val="24"/>
              </w:rPr>
            </w:pPr>
            <w:proofErr w:type="spellStart"/>
            <w:r w:rsidRPr="004F6319">
              <w:rPr>
                <w:szCs w:val="24"/>
              </w:rPr>
              <w:t>C</w:t>
            </w:r>
            <w:r>
              <w:rPr>
                <w:szCs w:val="24"/>
              </w:rPr>
              <w:t>O</w:t>
            </w:r>
            <w:r w:rsidRPr="004F6319">
              <w:rPr>
                <w:szCs w:val="24"/>
              </w:rPr>
              <w:t>SLA’s</w:t>
            </w:r>
            <w:proofErr w:type="spellEnd"/>
            <w:r w:rsidRPr="004F6319">
              <w:rPr>
                <w:szCs w:val="24"/>
              </w:rPr>
              <w:t xml:space="preserve"> Community Wellbeing Spokesperson</w:t>
            </w:r>
          </w:p>
        </w:tc>
      </w:tr>
      <w:tr w:rsidR="006D0125" w14:paraId="4B284917" w14:textId="77777777" w:rsidTr="006D0125">
        <w:trPr>
          <w:trHeight w:val="853"/>
        </w:trPr>
        <w:tc>
          <w:tcPr>
            <w:tcW w:w="3964" w:type="dxa"/>
          </w:tcPr>
          <w:p w14:paraId="00F2E319" w14:textId="77777777" w:rsidR="006D0125" w:rsidRPr="004F6319" w:rsidRDefault="006D0125" w:rsidP="006D0125">
            <w:pPr>
              <w:tabs>
                <w:tab w:val="clear" w:pos="720"/>
                <w:tab w:val="clear" w:pos="1440"/>
                <w:tab w:val="clear" w:pos="2160"/>
                <w:tab w:val="clear" w:pos="2880"/>
                <w:tab w:val="clear" w:pos="4680"/>
                <w:tab w:val="clear" w:pos="5400"/>
                <w:tab w:val="clear" w:pos="9000"/>
                <w:tab w:val="left" w:pos="3600"/>
              </w:tabs>
              <w:rPr>
                <w:szCs w:val="24"/>
              </w:rPr>
            </w:pPr>
            <w:r w:rsidRPr="004F6319">
              <w:rPr>
                <w:szCs w:val="24"/>
              </w:rPr>
              <w:t xml:space="preserve">Professor John H. </w:t>
            </w:r>
            <w:proofErr w:type="spellStart"/>
            <w:r w:rsidRPr="004F6319">
              <w:rPr>
                <w:szCs w:val="24"/>
              </w:rPr>
              <w:t>McKendrick</w:t>
            </w:r>
            <w:proofErr w:type="spellEnd"/>
          </w:p>
        </w:tc>
        <w:tc>
          <w:tcPr>
            <w:tcW w:w="5380" w:type="dxa"/>
          </w:tcPr>
          <w:p w14:paraId="00FED46F" w14:textId="77777777" w:rsidR="006D0125" w:rsidRPr="004F6319" w:rsidRDefault="006D0125" w:rsidP="006D0125">
            <w:pPr>
              <w:tabs>
                <w:tab w:val="clear" w:pos="720"/>
                <w:tab w:val="clear" w:pos="1440"/>
                <w:tab w:val="clear" w:pos="2160"/>
                <w:tab w:val="clear" w:pos="2880"/>
                <w:tab w:val="clear" w:pos="4680"/>
                <w:tab w:val="clear" w:pos="5400"/>
                <w:tab w:val="clear" w:pos="9000"/>
                <w:tab w:val="left" w:pos="3600"/>
              </w:tabs>
              <w:rPr>
                <w:szCs w:val="24"/>
              </w:rPr>
            </w:pPr>
            <w:r w:rsidRPr="004F6319">
              <w:rPr>
                <w:szCs w:val="24"/>
              </w:rPr>
              <w:t>Co-director of The Scottish Poverty &amp; Inequality Research Unit (</w:t>
            </w:r>
            <w:proofErr w:type="spellStart"/>
            <w:r w:rsidRPr="004F6319">
              <w:rPr>
                <w:szCs w:val="24"/>
              </w:rPr>
              <w:t>SPIRU</w:t>
            </w:r>
            <w:proofErr w:type="spellEnd"/>
            <w:r w:rsidRPr="004F6319">
              <w:rPr>
                <w:szCs w:val="24"/>
              </w:rPr>
              <w:t>) at Glasgow Caledonian University</w:t>
            </w:r>
          </w:p>
        </w:tc>
      </w:tr>
      <w:tr w:rsidR="006D0125" w14:paraId="3063BD3E" w14:textId="77777777" w:rsidTr="006D0125">
        <w:trPr>
          <w:trHeight w:val="558"/>
        </w:trPr>
        <w:tc>
          <w:tcPr>
            <w:tcW w:w="3964" w:type="dxa"/>
          </w:tcPr>
          <w:p w14:paraId="6388E77B" w14:textId="77777777" w:rsidR="006D0125" w:rsidRPr="004F6319" w:rsidRDefault="006D0125" w:rsidP="006D0125">
            <w:pPr>
              <w:tabs>
                <w:tab w:val="clear" w:pos="720"/>
                <w:tab w:val="clear" w:pos="1440"/>
                <w:tab w:val="clear" w:pos="2160"/>
                <w:tab w:val="clear" w:pos="2880"/>
                <w:tab w:val="clear" w:pos="4680"/>
                <w:tab w:val="clear" w:pos="5400"/>
                <w:tab w:val="clear" w:pos="9000"/>
                <w:tab w:val="left" w:pos="3600"/>
              </w:tabs>
              <w:rPr>
                <w:szCs w:val="24"/>
              </w:rPr>
            </w:pPr>
            <w:r w:rsidRPr="004F6319">
              <w:rPr>
                <w:szCs w:val="24"/>
              </w:rPr>
              <w:t xml:space="preserve">Chris </w:t>
            </w:r>
            <w:proofErr w:type="spellStart"/>
            <w:r w:rsidRPr="004F6319">
              <w:rPr>
                <w:szCs w:val="24"/>
              </w:rPr>
              <w:t>Birt</w:t>
            </w:r>
            <w:proofErr w:type="spellEnd"/>
          </w:p>
        </w:tc>
        <w:tc>
          <w:tcPr>
            <w:tcW w:w="5380" w:type="dxa"/>
          </w:tcPr>
          <w:p w14:paraId="16254F66" w14:textId="77777777" w:rsidR="006D0125" w:rsidRPr="004F6319" w:rsidRDefault="006D0125" w:rsidP="006D0125">
            <w:pPr>
              <w:tabs>
                <w:tab w:val="clear" w:pos="720"/>
                <w:tab w:val="clear" w:pos="1440"/>
                <w:tab w:val="clear" w:pos="2160"/>
                <w:tab w:val="clear" w:pos="2880"/>
                <w:tab w:val="clear" w:pos="4680"/>
                <w:tab w:val="clear" w:pos="5400"/>
                <w:tab w:val="clear" w:pos="9000"/>
                <w:tab w:val="left" w:pos="3600"/>
              </w:tabs>
              <w:rPr>
                <w:szCs w:val="24"/>
              </w:rPr>
            </w:pPr>
            <w:r w:rsidRPr="004F6319">
              <w:rPr>
                <w:szCs w:val="24"/>
              </w:rPr>
              <w:t>Scotland Director at the Joseph Rowntree Foundation</w:t>
            </w:r>
          </w:p>
        </w:tc>
      </w:tr>
    </w:tbl>
    <w:p w14:paraId="7D5FCE68" w14:textId="77777777" w:rsidR="006D0125" w:rsidRDefault="006D0125" w:rsidP="004F6319">
      <w:pPr>
        <w:tabs>
          <w:tab w:val="clear" w:pos="720"/>
          <w:tab w:val="clear" w:pos="1440"/>
          <w:tab w:val="clear" w:pos="2160"/>
          <w:tab w:val="clear" w:pos="2880"/>
          <w:tab w:val="clear" w:pos="4680"/>
          <w:tab w:val="clear" w:pos="5400"/>
          <w:tab w:val="clear" w:pos="9000"/>
          <w:tab w:val="left" w:pos="3600"/>
        </w:tabs>
      </w:pPr>
    </w:p>
    <w:p w14:paraId="5F7E78A5" w14:textId="77777777" w:rsidR="006D0125" w:rsidRDefault="006D0125" w:rsidP="004F6319">
      <w:pPr>
        <w:tabs>
          <w:tab w:val="clear" w:pos="720"/>
          <w:tab w:val="clear" w:pos="1440"/>
          <w:tab w:val="clear" w:pos="2160"/>
          <w:tab w:val="clear" w:pos="2880"/>
          <w:tab w:val="clear" w:pos="4680"/>
          <w:tab w:val="clear" w:pos="5400"/>
          <w:tab w:val="clear" w:pos="9000"/>
          <w:tab w:val="left" w:pos="3600"/>
        </w:tabs>
      </w:pPr>
    </w:p>
    <w:p w14:paraId="11E73E5E" w14:textId="77777777" w:rsidR="006D0125" w:rsidRDefault="006D0125" w:rsidP="006D0125">
      <w:pPr>
        <w:pStyle w:val="Heading2"/>
      </w:pPr>
      <w:r>
        <w:t xml:space="preserve"> </w:t>
      </w:r>
      <w:bookmarkStart w:id="14" w:name="_Toc95835370"/>
      <w:r>
        <w:t>Organisational attendee list</w:t>
      </w:r>
      <w:bookmarkEnd w:id="14"/>
    </w:p>
    <w:p w14:paraId="6F504941" w14:textId="77777777" w:rsidR="006D0125" w:rsidRPr="006D0125" w:rsidRDefault="006D0125" w:rsidP="006D0125"/>
    <w:tbl>
      <w:tblPr>
        <w:tblW w:w="5395" w:type="dxa"/>
        <w:tblInd w:w="93" w:type="dxa"/>
        <w:tblCellMar>
          <w:left w:w="0" w:type="dxa"/>
          <w:right w:w="0" w:type="dxa"/>
        </w:tblCellMar>
        <w:tblLook w:val="04A0" w:firstRow="1" w:lastRow="0" w:firstColumn="1" w:lastColumn="0" w:noHBand="0" w:noVBand="1"/>
      </w:tblPr>
      <w:tblGrid>
        <w:gridCol w:w="5395"/>
      </w:tblGrid>
      <w:tr w:rsidR="00106FD6" w14:paraId="71AB08DD"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1729C9" w14:textId="77777777" w:rsidR="00106FD6" w:rsidRPr="004F6319" w:rsidRDefault="00106FD6">
            <w:pPr>
              <w:rPr>
                <w:color w:val="000000"/>
              </w:rPr>
            </w:pPr>
            <w:r w:rsidRPr="004F6319">
              <w:rPr>
                <w:color w:val="000000"/>
              </w:rPr>
              <w:t>North Lanarkshire Council</w:t>
            </w:r>
          </w:p>
        </w:tc>
      </w:tr>
      <w:tr w:rsidR="00106FD6" w14:paraId="4FD077CB"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80086F" w14:textId="77777777" w:rsidR="00106FD6" w:rsidRPr="004F6319" w:rsidRDefault="00106FD6" w:rsidP="004F6319">
            <w:pPr>
              <w:rPr>
                <w:color w:val="000000"/>
              </w:rPr>
            </w:pPr>
            <w:r>
              <w:rPr>
                <w:color w:val="000000"/>
              </w:rPr>
              <w:t>Argyll and Bute Council</w:t>
            </w:r>
          </w:p>
        </w:tc>
      </w:tr>
      <w:tr w:rsidR="00106FD6" w14:paraId="43CC9334"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908F0D" w14:textId="77777777" w:rsidR="00106FD6" w:rsidRPr="004F6319" w:rsidRDefault="00106FD6">
            <w:pPr>
              <w:rPr>
                <w:color w:val="000000"/>
              </w:rPr>
            </w:pPr>
            <w:r w:rsidRPr="004F6319">
              <w:rPr>
                <w:color w:val="000000"/>
              </w:rPr>
              <w:t>Remploy</w:t>
            </w:r>
          </w:p>
        </w:tc>
      </w:tr>
      <w:tr w:rsidR="00106FD6" w14:paraId="749F65A9"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38158C" w14:textId="77777777" w:rsidR="00106FD6" w:rsidRPr="004F6319" w:rsidRDefault="00106FD6">
            <w:pPr>
              <w:rPr>
                <w:color w:val="000000"/>
              </w:rPr>
            </w:pPr>
            <w:proofErr w:type="spellStart"/>
            <w:r>
              <w:rPr>
                <w:color w:val="000000"/>
              </w:rPr>
              <w:t>PeoplePlus</w:t>
            </w:r>
            <w:proofErr w:type="spellEnd"/>
          </w:p>
        </w:tc>
      </w:tr>
      <w:tr w:rsidR="00106FD6" w14:paraId="419D98D1" w14:textId="77777777" w:rsidTr="00106FD6">
        <w:trPr>
          <w:trHeight w:val="329"/>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0C0161" w14:textId="77777777" w:rsidR="00106FD6" w:rsidRPr="004F6319" w:rsidRDefault="00106FD6">
            <w:pPr>
              <w:rPr>
                <w:color w:val="000000"/>
              </w:rPr>
            </w:pPr>
            <w:proofErr w:type="spellStart"/>
            <w:r w:rsidRPr="004F6319">
              <w:rPr>
                <w:color w:val="000000"/>
              </w:rPr>
              <w:t>DWP</w:t>
            </w:r>
            <w:proofErr w:type="spellEnd"/>
          </w:p>
        </w:tc>
      </w:tr>
      <w:tr w:rsidR="00106FD6" w14:paraId="4C4A61DE" w14:textId="77777777" w:rsidTr="00106FD6">
        <w:trPr>
          <w:trHeight w:val="277"/>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FC54B4" w14:textId="77777777" w:rsidR="00106FD6" w:rsidRPr="004F6319" w:rsidRDefault="00106FD6">
            <w:pPr>
              <w:rPr>
                <w:color w:val="000000"/>
              </w:rPr>
            </w:pPr>
            <w:r w:rsidRPr="004F6319">
              <w:rPr>
                <w:color w:val="000000"/>
              </w:rPr>
              <w:t>West Lothian Council</w:t>
            </w:r>
          </w:p>
        </w:tc>
      </w:tr>
      <w:tr w:rsidR="00106FD6" w14:paraId="05AD55AD" w14:textId="77777777" w:rsidTr="00106FD6">
        <w:trPr>
          <w:trHeight w:val="271"/>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9971BD" w14:textId="77777777" w:rsidR="00106FD6" w:rsidRPr="004F6319" w:rsidRDefault="00106FD6">
            <w:pPr>
              <w:rPr>
                <w:color w:val="000000"/>
              </w:rPr>
            </w:pPr>
            <w:r w:rsidRPr="004F6319">
              <w:rPr>
                <w:color w:val="000000"/>
              </w:rPr>
              <w:t>Inclusion Scotland</w:t>
            </w:r>
          </w:p>
        </w:tc>
      </w:tr>
      <w:tr w:rsidR="00106FD6" w14:paraId="0C35B944" w14:textId="77777777" w:rsidTr="00106FD6">
        <w:trPr>
          <w:trHeight w:val="260"/>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BC848B" w14:textId="77777777" w:rsidR="00106FD6" w:rsidRPr="004F6319" w:rsidRDefault="00106FD6">
            <w:pPr>
              <w:rPr>
                <w:color w:val="000000"/>
              </w:rPr>
            </w:pPr>
            <w:r w:rsidRPr="004F6319">
              <w:rPr>
                <w:color w:val="000000"/>
              </w:rPr>
              <w:t>Scottish Government</w:t>
            </w:r>
          </w:p>
        </w:tc>
      </w:tr>
      <w:tr w:rsidR="00106FD6" w14:paraId="211F12F1" w14:textId="77777777" w:rsidTr="00106FD6">
        <w:trPr>
          <w:trHeight w:val="260"/>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112758" w14:textId="77777777" w:rsidR="00106FD6" w:rsidRPr="004F6319" w:rsidRDefault="00106FD6" w:rsidP="004F6319">
            <w:pPr>
              <w:rPr>
                <w:color w:val="000000"/>
              </w:rPr>
            </w:pPr>
            <w:r w:rsidRPr="004F6319">
              <w:rPr>
                <w:color w:val="000000"/>
              </w:rPr>
              <w:t>Fife Voluntary Action</w:t>
            </w:r>
          </w:p>
        </w:tc>
      </w:tr>
      <w:tr w:rsidR="00106FD6" w14:paraId="1E6FDFD3" w14:textId="77777777" w:rsidTr="00106FD6">
        <w:trPr>
          <w:trHeight w:val="260"/>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267554" w14:textId="77777777" w:rsidR="00106FD6" w:rsidRPr="004F6319" w:rsidRDefault="00106FD6" w:rsidP="004F6319">
            <w:pPr>
              <w:rPr>
                <w:color w:val="000000"/>
              </w:rPr>
            </w:pPr>
            <w:r w:rsidRPr="004F6319">
              <w:rPr>
                <w:color w:val="000000"/>
              </w:rPr>
              <w:t>Stirling Council</w:t>
            </w:r>
          </w:p>
        </w:tc>
      </w:tr>
      <w:tr w:rsidR="00106FD6" w14:paraId="6E7171E8" w14:textId="77777777" w:rsidTr="00106FD6">
        <w:trPr>
          <w:trHeight w:val="260"/>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EA5FFE" w14:textId="77777777" w:rsidR="00106FD6" w:rsidRPr="004F6319" w:rsidRDefault="00106FD6" w:rsidP="004F6319">
            <w:pPr>
              <w:rPr>
                <w:color w:val="000000"/>
              </w:rPr>
            </w:pPr>
            <w:r w:rsidRPr="004F6319">
              <w:rPr>
                <w:color w:val="000000"/>
              </w:rPr>
              <w:t>Third Sector Dumfries and Galloway</w:t>
            </w:r>
          </w:p>
        </w:tc>
      </w:tr>
      <w:tr w:rsidR="00106FD6" w14:paraId="55AF1ACB" w14:textId="77777777" w:rsidTr="00106FD6">
        <w:trPr>
          <w:trHeight w:val="260"/>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2BBAEF" w14:textId="77777777" w:rsidR="00106FD6" w:rsidRPr="004F6319" w:rsidRDefault="00106FD6" w:rsidP="004F6319">
            <w:pPr>
              <w:rPr>
                <w:color w:val="000000"/>
              </w:rPr>
            </w:pPr>
            <w:r w:rsidRPr="004F6319">
              <w:rPr>
                <w:color w:val="000000"/>
              </w:rPr>
              <w:t>Renfrewshire Council</w:t>
            </w:r>
          </w:p>
        </w:tc>
      </w:tr>
      <w:tr w:rsidR="00106FD6" w14:paraId="5CB7B9C5" w14:textId="77777777" w:rsidTr="00106FD6">
        <w:trPr>
          <w:trHeight w:val="260"/>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A3D1E3" w14:textId="77777777" w:rsidR="00106FD6" w:rsidRPr="004F6319" w:rsidRDefault="00106FD6" w:rsidP="004F6319">
            <w:pPr>
              <w:rPr>
                <w:color w:val="000000"/>
              </w:rPr>
            </w:pPr>
            <w:proofErr w:type="spellStart"/>
            <w:r w:rsidRPr="004F6319">
              <w:rPr>
                <w:color w:val="000000"/>
              </w:rPr>
              <w:t>TSI</w:t>
            </w:r>
            <w:proofErr w:type="spellEnd"/>
            <w:r w:rsidRPr="004F6319">
              <w:rPr>
                <w:color w:val="000000"/>
              </w:rPr>
              <w:t xml:space="preserve"> Moray</w:t>
            </w:r>
          </w:p>
        </w:tc>
      </w:tr>
      <w:tr w:rsidR="00106FD6" w14:paraId="3C10F8B4" w14:textId="77777777" w:rsidTr="00106FD6">
        <w:trPr>
          <w:trHeight w:val="260"/>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5E9F46" w14:textId="77777777" w:rsidR="00106FD6" w:rsidRPr="004F6319" w:rsidRDefault="00106FD6">
            <w:pPr>
              <w:rPr>
                <w:color w:val="000000"/>
              </w:rPr>
            </w:pPr>
            <w:r w:rsidRPr="004F6319">
              <w:rPr>
                <w:color w:val="000000"/>
              </w:rPr>
              <w:t>Scottish Government</w:t>
            </w:r>
          </w:p>
        </w:tc>
      </w:tr>
      <w:tr w:rsidR="00106FD6" w14:paraId="16E8CF09"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21D4AC" w14:textId="77777777" w:rsidR="00106FD6" w:rsidRPr="004F6319" w:rsidRDefault="00106FD6">
            <w:pPr>
              <w:rPr>
                <w:bCs/>
                <w:color w:val="000000"/>
              </w:rPr>
            </w:pPr>
            <w:r w:rsidRPr="004F6319">
              <w:rPr>
                <w:bCs/>
                <w:color w:val="000000"/>
              </w:rPr>
              <w:t>NHS</w:t>
            </w:r>
          </w:p>
        </w:tc>
      </w:tr>
      <w:tr w:rsidR="00106FD6" w14:paraId="55867E97"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5B4C2E" w14:textId="77777777" w:rsidR="00106FD6" w:rsidRPr="004F6319" w:rsidRDefault="00106FD6">
            <w:pPr>
              <w:rPr>
                <w:bCs/>
                <w:color w:val="000000"/>
              </w:rPr>
            </w:pPr>
            <w:r w:rsidRPr="004F6319">
              <w:rPr>
                <w:bCs/>
                <w:color w:val="000000"/>
              </w:rPr>
              <w:t>West Dunbartonshire Council (Working 4 U)</w:t>
            </w:r>
          </w:p>
        </w:tc>
      </w:tr>
      <w:tr w:rsidR="00106FD6" w14:paraId="2FABB3FE"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B346B1" w14:textId="77777777" w:rsidR="00106FD6" w:rsidRPr="004F6319" w:rsidRDefault="00106FD6">
            <w:pPr>
              <w:rPr>
                <w:color w:val="000000"/>
              </w:rPr>
            </w:pPr>
            <w:proofErr w:type="spellStart"/>
            <w:r w:rsidRPr="004F6319">
              <w:rPr>
                <w:color w:val="000000"/>
              </w:rPr>
              <w:t>SDCI</w:t>
            </w:r>
            <w:proofErr w:type="spellEnd"/>
          </w:p>
        </w:tc>
      </w:tr>
      <w:tr w:rsidR="00106FD6" w14:paraId="45C79F4C"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24D9E2" w14:textId="77777777" w:rsidR="00106FD6" w:rsidRPr="004F6319" w:rsidRDefault="00106FD6">
            <w:pPr>
              <w:rPr>
                <w:color w:val="000000"/>
              </w:rPr>
            </w:pPr>
            <w:proofErr w:type="spellStart"/>
            <w:r w:rsidRPr="004F6319">
              <w:rPr>
                <w:color w:val="000000"/>
              </w:rPr>
              <w:t>Youthlink</w:t>
            </w:r>
            <w:proofErr w:type="spellEnd"/>
          </w:p>
        </w:tc>
      </w:tr>
      <w:tr w:rsidR="00106FD6" w14:paraId="58C27A4F"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370B8A" w14:textId="77777777" w:rsidR="00106FD6" w:rsidRPr="004F6319" w:rsidRDefault="00106FD6">
            <w:pPr>
              <w:rPr>
                <w:bCs/>
                <w:color w:val="000000"/>
              </w:rPr>
            </w:pPr>
            <w:r w:rsidRPr="004F6319">
              <w:rPr>
                <w:bCs/>
                <w:color w:val="000000"/>
              </w:rPr>
              <w:t>Voluntary Action East Renfrewshire</w:t>
            </w:r>
          </w:p>
        </w:tc>
      </w:tr>
      <w:tr w:rsidR="00106FD6" w14:paraId="688173DA"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DB05FC" w14:textId="77777777" w:rsidR="00106FD6" w:rsidRPr="004F6319" w:rsidRDefault="00106FD6">
            <w:pPr>
              <w:rPr>
                <w:bCs/>
                <w:color w:val="000000"/>
              </w:rPr>
            </w:pPr>
            <w:proofErr w:type="spellStart"/>
            <w:r w:rsidRPr="004F6319">
              <w:rPr>
                <w:bCs/>
                <w:color w:val="000000"/>
              </w:rPr>
              <w:t>L&amp;G</w:t>
            </w:r>
            <w:proofErr w:type="spellEnd"/>
            <w:r w:rsidRPr="004F6319">
              <w:rPr>
                <w:bCs/>
                <w:color w:val="000000"/>
              </w:rPr>
              <w:t xml:space="preserve"> Learning</w:t>
            </w:r>
          </w:p>
        </w:tc>
      </w:tr>
      <w:tr w:rsidR="00106FD6" w14:paraId="2EE481A0"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467432" w14:textId="77777777" w:rsidR="00106FD6" w:rsidRPr="004F6319" w:rsidRDefault="00106FD6" w:rsidP="004F6319">
            <w:pPr>
              <w:rPr>
                <w:color w:val="000000"/>
              </w:rPr>
            </w:pPr>
            <w:r w:rsidRPr="004F6319">
              <w:rPr>
                <w:bCs/>
                <w:color w:val="000000"/>
              </w:rPr>
              <w:t>Skills Development Scotland</w:t>
            </w:r>
          </w:p>
        </w:tc>
      </w:tr>
      <w:tr w:rsidR="00106FD6" w14:paraId="2F26AC76"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4D9A57" w14:textId="77777777" w:rsidR="00106FD6" w:rsidRPr="004F6319" w:rsidRDefault="00106FD6" w:rsidP="004F6319">
            <w:pPr>
              <w:rPr>
                <w:color w:val="000000"/>
              </w:rPr>
            </w:pPr>
            <w:r w:rsidRPr="004F6319">
              <w:rPr>
                <w:bCs/>
                <w:color w:val="000000"/>
              </w:rPr>
              <w:t>South Ayrshire Council</w:t>
            </w:r>
          </w:p>
        </w:tc>
      </w:tr>
      <w:tr w:rsidR="00106FD6" w14:paraId="60810B30"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B2EED3" w14:textId="77777777" w:rsidR="00106FD6" w:rsidRPr="004F6319" w:rsidRDefault="00106FD6" w:rsidP="004F6319">
            <w:pPr>
              <w:rPr>
                <w:color w:val="000000"/>
              </w:rPr>
            </w:pPr>
            <w:proofErr w:type="spellStart"/>
            <w:r w:rsidRPr="004F6319">
              <w:rPr>
                <w:bCs/>
                <w:color w:val="000000"/>
              </w:rPr>
              <w:t>SCVO</w:t>
            </w:r>
            <w:proofErr w:type="spellEnd"/>
          </w:p>
        </w:tc>
      </w:tr>
      <w:tr w:rsidR="00106FD6" w14:paraId="2C82FFAC"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971810" w14:textId="77777777" w:rsidR="00106FD6" w:rsidRPr="004F6319" w:rsidRDefault="00106FD6" w:rsidP="004F6319">
            <w:pPr>
              <w:rPr>
                <w:bCs/>
                <w:color w:val="000000"/>
              </w:rPr>
            </w:pPr>
            <w:r w:rsidRPr="004F6319">
              <w:rPr>
                <w:bCs/>
                <w:color w:val="000000"/>
              </w:rPr>
              <w:t>Routes To Work</w:t>
            </w:r>
          </w:p>
        </w:tc>
      </w:tr>
      <w:tr w:rsidR="00106FD6" w14:paraId="19868C4C"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972581" w14:textId="77777777" w:rsidR="00106FD6" w:rsidRPr="004F6319" w:rsidRDefault="00106FD6" w:rsidP="004F6319">
            <w:pPr>
              <w:rPr>
                <w:bCs/>
                <w:color w:val="000000"/>
              </w:rPr>
            </w:pPr>
            <w:r w:rsidRPr="004F6319">
              <w:rPr>
                <w:color w:val="000000"/>
              </w:rPr>
              <w:t>Dundee City Council</w:t>
            </w:r>
          </w:p>
        </w:tc>
      </w:tr>
      <w:tr w:rsidR="00106FD6" w14:paraId="5E7EB385"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C10F8E" w14:textId="77777777" w:rsidR="00106FD6" w:rsidRPr="004F6319" w:rsidRDefault="00106FD6" w:rsidP="004F6319">
            <w:pPr>
              <w:rPr>
                <w:bCs/>
                <w:color w:val="000000"/>
              </w:rPr>
            </w:pPr>
            <w:r w:rsidRPr="004F6319">
              <w:rPr>
                <w:color w:val="000000"/>
              </w:rPr>
              <w:t>The Wise Group</w:t>
            </w:r>
          </w:p>
        </w:tc>
      </w:tr>
      <w:tr w:rsidR="00106FD6" w14:paraId="1D443815"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B9D59A" w14:textId="77777777" w:rsidR="00106FD6" w:rsidRPr="004F6319" w:rsidRDefault="00106FD6">
            <w:pPr>
              <w:rPr>
                <w:color w:val="000000"/>
              </w:rPr>
            </w:pPr>
            <w:proofErr w:type="spellStart"/>
            <w:r>
              <w:rPr>
                <w:color w:val="000000"/>
              </w:rPr>
              <w:t>CPAG</w:t>
            </w:r>
            <w:proofErr w:type="spellEnd"/>
            <w:r>
              <w:rPr>
                <w:color w:val="000000"/>
              </w:rPr>
              <w:t xml:space="preserve"> Scotland</w:t>
            </w:r>
          </w:p>
        </w:tc>
      </w:tr>
      <w:tr w:rsidR="00106FD6" w14:paraId="6E4078D1"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284DE0" w14:textId="77777777" w:rsidR="00106FD6" w:rsidRPr="004F6319" w:rsidRDefault="00106FD6">
            <w:pPr>
              <w:rPr>
                <w:color w:val="000000"/>
              </w:rPr>
            </w:pPr>
            <w:proofErr w:type="spellStart"/>
            <w:r w:rsidRPr="004F6319">
              <w:rPr>
                <w:color w:val="000000"/>
              </w:rPr>
              <w:t>Fedcap</w:t>
            </w:r>
            <w:proofErr w:type="spellEnd"/>
            <w:r w:rsidRPr="004F6319">
              <w:rPr>
                <w:color w:val="000000"/>
              </w:rPr>
              <w:t xml:space="preserve"> Employment</w:t>
            </w:r>
          </w:p>
        </w:tc>
      </w:tr>
      <w:tr w:rsidR="00106FD6" w14:paraId="3E0C9711"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67E017" w14:textId="77777777" w:rsidR="00106FD6" w:rsidRPr="004F6319" w:rsidRDefault="00106FD6">
            <w:pPr>
              <w:rPr>
                <w:color w:val="000000"/>
              </w:rPr>
            </w:pPr>
            <w:r w:rsidRPr="004F6319">
              <w:rPr>
                <w:color w:val="000000"/>
              </w:rPr>
              <w:t>Public Health Scotland</w:t>
            </w:r>
          </w:p>
        </w:tc>
      </w:tr>
      <w:tr w:rsidR="00106FD6" w14:paraId="62A604F6"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0C304F" w14:textId="77777777" w:rsidR="00106FD6" w:rsidRPr="004F6319" w:rsidRDefault="00106FD6">
            <w:pPr>
              <w:rPr>
                <w:color w:val="000000"/>
              </w:rPr>
            </w:pPr>
            <w:r w:rsidRPr="004F6319">
              <w:rPr>
                <w:color w:val="000000"/>
              </w:rPr>
              <w:lastRenderedPageBreak/>
              <w:t>Move On</w:t>
            </w:r>
          </w:p>
        </w:tc>
      </w:tr>
      <w:tr w:rsidR="00106FD6" w14:paraId="6407C376"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194F66" w14:textId="77777777" w:rsidR="00106FD6" w:rsidRPr="004F6319" w:rsidRDefault="00106FD6">
            <w:pPr>
              <w:rPr>
                <w:color w:val="000000"/>
              </w:rPr>
            </w:pPr>
            <w:proofErr w:type="spellStart"/>
            <w:r w:rsidRPr="004F6319">
              <w:rPr>
                <w:color w:val="000000"/>
              </w:rPr>
              <w:t>DWP</w:t>
            </w:r>
            <w:proofErr w:type="spellEnd"/>
          </w:p>
        </w:tc>
      </w:tr>
      <w:tr w:rsidR="00106FD6" w14:paraId="4016CD92"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E263AE" w14:textId="77777777" w:rsidR="00106FD6" w:rsidRPr="004F6319" w:rsidRDefault="00106FD6">
            <w:pPr>
              <w:rPr>
                <w:color w:val="000000"/>
              </w:rPr>
            </w:pPr>
            <w:r w:rsidRPr="004F6319">
              <w:rPr>
                <w:color w:val="000000"/>
              </w:rPr>
              <w:t>Highland Council</w:t>
            </w:r>
          </w:p>
        </w:tc>
      </w:tr>
      <w:tr w:rsidR="00106FD6" w14:paraId="3A5A1CE2"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D93F31" w14:textId="77777777" w:rsidR="00106FD6" w:rsidRPr="004F6319" w:rsidRDefault="00106FD6">
            <w:pPr>
              <w:rPr>
                <w:color w:val="000000"/>
              </w:rPr>
            </w:pPr>
            <w:proofErr w:type="spellStart"/>
            <w:r w:rsidRPr="004F6319">
              <w:rPr>
                <w:color w:val="000000"/>
              </w:rPr>
              <w:t>CTSI</w:t>
            </w:r>
            <w:proofErr w:type="spellEnd"/>
          </w:p>
        </w:tc>
      </w:tr>
      <w:tr w:rsidR="00106FD6" w14:paraId="2469559D"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2E12DB07" w14:textId="77777777" w:rsidR="00106FD6" w:rsidRPr="004F6319" w:rsidRDefault="00106FD6">
            <w:pPr>
              <w:rPr>
                <w:color w:val="000000"/>
              </w:rPr>
            </w:pPr>
            <w:r w:rsidRPr="004F6319">
              <w:rPr>
                <w:color w:val="000000"/>
              </w:rPr>
              <w:t>CVS Falkirk</w:t>
            </w:r>
          </w:p>
        </w:tc>
      </w:tr>
      <w:tr w:rsidR="00106FD6" w14:paraId="21C9AF2E"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06391B" w14:textId="77777777" w:rsidR="00106FD6" w:rsidRPr="004F6319" w:rsidRDefault="00106FD6">
            <w:pPr>
              <w:rPr>
                <w:color w:val="000000"/>
              </w:rPr>
            </w:pPr>
            <w:r w:rsidRPr="004F6319">
              <w:rPr>
                <w:color w:val="000000"/>
              </w:rPr>
              <w:t>Edinburgh City Council</w:t>
            </w:r>
          </w:p>
        </w:tc>
      </w:tr>
      <w:tr w:rsidR="00106FD6" w14:paraId="5B85BD1F"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52409E" w14:textId="77777777" w:rsidR="00106FD6" w:rsidRPr="004F6319" w:rsidRDefault="00106FD6">
            <w:pPr>
              <w:rPr>
                <w:color w:val="000000"/>
              </w:rPr>
            </w:pPr>
            <w:r w:rsidRPr="004F6319">
              <w:rPr>
                <w:color w:val="000000"/>
              </w:rPr>
              <w:t>Scottish Government</w:t>
            </w:r>
          </w:p>
        </w:tc>
      </w:tr>
      <w:tr w:rsidR="00106FD6" w14:paraId="26572D88"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B5324B" w14:textId="77777777" w:rsidR="00106FD6" w:rsidRPr="004F6319" w:rsidRDefault="00106FD6">
            <w:r>
              <w:t>Public Health Scotland</w:t>
            </w:r>
          </w:p>
        </w:tc>
      </w:tr>
      <w:tr w:rsidR="00106FD6" w14:paraId="6B03EFAF"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7A7C6A" w14:textId="77777777" w:rsidR="00106FD6" w:rsidRPr="004F6319" w:rsidRDefault="00106FD6">
            <w:pPr>
              <w:rPr>
                <w:color w:val="000000"/>
              </w:rPr>
            </w:pPr>
            <w:proofErr w:type="spellStart"/>
            <w:r w:rsidRPr="004F6319">
              <w:rPr>
                <w:color w:val="000000"/>
              </w:rPr>
              <w:t>Barnardos</w:t>
            </w:r>
            <w:proofErr w:type="spellEnd"/>
          </w:p>
        </w:tc>
      </w:tr>
      <w:tr w:rsidR="00106FD6" w14:paraId="0484B86E"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0EEC1C" w14:textId="77777777" w:rsidR="00106FD6" w:rsidRPr="004F6319" w:rsidRDefault="00106FD6">
            <w:pPr>
              <w:rPr>
                <w:color w:val="000000"/>
              </w:rPr>
            </w:pPr>
            <w:r w:rsidRPr="004F6319">
              <w:rPr>
                <w:color w:val="000000"/>
              </w:rPr>
              <w:t>Fife Council</w:t>
            </w:r>
          </w:p>
        </w:tc>
      </w:tr>
      <w:tr w:rsidR="00106FD6" w14:paraId="19C6C4F9"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A407A9" w14:textId="77777777" w:rsidR="00106FD6" w:rsidRPr="004F6319" w:rsidRDefault="00106FD6">
            <w:pPr>
              <w:rPr>
                <w:color w:val="000000"/>
              </w:rPr>
            </w:pPr>
            <w:r w:rsidRPr="004F6319">
              <w:rPr>
                <w:color w:val="000000"/>
              </w:rPr>
              <w:t>Glasgow Council for the Voluntary Sector</w:t>
            </w:r>
          </w:p>
        </w:tc>
      </w:tr>
      <w:tr w:rsidR="00106FD6" w14:paraId="2468B145"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7F518E" w14:textId="77777777" w:rsidR="00106FD6" w:rsidRPr="004F6319" w:rsidRDefault="00106FD6">
            <w:pPr>
              <w:rPr>
                <w:color w:val="000000"/>
              </w:rPr>
            </w:pPr>
            <w:proofErr w:type="spellStart"/>
            <w:r w:rsidRPr="004F6319">
              <w:rPr>
                <w:color w:val="000000"/>
              </w:rPr>
              <w:t>S</w:t>
            </w:r>
            <w:r>
              <w:rPr>
                <w:color w:val="000000"/>
              </w:rPr>
              <w:t>CLD</w:t>
            </w:r>
            <w:proofErr w:type="spellEnd"/>
          </w:p>
        </w:tc>
      </w:tr>
      <w:tr w:rsidR="00106FD6" w14:paraId="4F4C309D"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656122" w14:textId="77777777" w:rsidR="00106FD6" w:rsidRPr="004F6319" w:rsidRDefault="00106FD6">
            <w:pPr>
              <w:rPr>
                <w:color w:val="000000"/>
              </w:rPr>
            </w:pPr>
            <w:r w:rsidRPr="004F6319">
              <w:rPr>
                <w:color w:val="000000"/>
              </w:rPr>
              <w:t xml:space="preserve">CVS Inverclyde </w:t>
            </w:r>
          </w:p>
        </w:tc>
      </w:tr>
      <w:tr w:rsidR="00106FD6" w14:paraId="3145A345"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F1DA04" w14:textId="77777777" w:rsidR="00106FD6" w:rsidRPr="004F6319" w:rsidRDefault="00106FD6">
            <w:pPr>
              <w:rPr>
                <w:color w:val="000000"/>
              </w:rPr>
            </w:pPr>
            <w:r w:rsidRPr="004F6319">
              <w:rPr>
                <w:color w:val="000000"/>
              </w:rPr>
              <w:t>East Lothian Council</w:t>
            </w:r>
          </w:p>
        </w:tc>
      </w:tr>
      <w:tr w:rsidR="00106FD6" w14:paraId="191388B7"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956369" w14:textId="77777777" w:rsidR="00106FD6" w:rsidRPr="004F6319" w:rsidRDefault="00106FD6">
            <w:r>
              <w:t>CVS Falkirk</w:t>
            </w:r>
          </w:p>
        </w:tc>
      </w:tr>
      <w:tr w:rsidR="00106FD6" w14:paraId="039AB6F8"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709898" w14:textId="77777777" w:rsidR="00106FD6" w:rsidRPr="004F6319" w:rsidRDefault="00106FD6">
            <w:pPr>
              <w:rPr>
                <w:color w:val="000000"/>
              </w:rPr>
            </w:pPr>
            <w:r w:rsidRPr="004F6319">
              <w:rPr>
                <w:color w:val="000000"/>
              </w:rPr>
              <w:t>Voluntary Action East Renfrewshire</w:t>
            </w:r>
          </w:p>
        </w:tc>
      </w:tr>
      <w:tr w:rsidR="00106FD6" w14:paraId="3AB3D866"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6A00F6" w14:textId="77777777" w:rsidR="00106FD6" w:rsidRPr="004F6319" w:rsidRDefault="00106FD6" w:rsidP="00106FD6">
            <w:pPr>
              <w:rPr>
                <w:color w:val="000000"/>
              </w:rPr>
            </w:pPr>
            <w:proofErr w:type="spellStart"/>
            <w:r w:rsidRPr="004F6319">
              <w:rPr>
                <w:color w:val="000000"/>
              </w:rPr>
              <w:t>S</w:t>
            </w:r>
            <w:r>
              <w:rPr>
                <w:color w:val="000000"/>
              </w:rPr>
              <w:t>USE</w:t>
            </w:r>
            <w:proofErr w:type="spellEnd"/>
          </w:p>
        </w:tc>
      </w:tr>
      <w:tr w:rsidR="00106FD6" w14:paraId="2895C40D"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81A4A3" w14:textId="77777777" w:rsidR="00106FD6" w:rsidRPr="004F6319" w:rsidRDefault="00106FD6">
            <w:pPr>
              <w:rPr>
                <w:color w:val="000000"/>
              </w:rPr>
            </w:pPr>
            <w:r w:rsidRPr="004F6319">
              <w:rPr>
                <w:color w:val="000000"/>
              </w:rPr>
              <w:t>North Lanarkshire Council</w:t>
            </w:r>
          </w:p>
        </w:tc>
      </w:tr>
      <w:tr w:rsidR="00106FD6" w14:paraId="4D37E46F"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8F0177" w14:textId="77777777" w:rsidR="00106FD6" w:rsidRPr="004F6319" w:rsidRDefault="00106FD6">
            <w:pPr>
              <w:rPr>
                <w:color w:val="000000"/>
              </w:rPr>
            </w:pPr>
            <w:r w:rsidRPr="004F6319">
              <w:rPr>
                <w:bCs/>
                <w:color w:val="000000"/>
              </w:rPr>
              <w:t>Dumfries</w:t>
            </w:r>
            <w:r w:rsidRPr="004F6319">
              <w:rPr>
                <w:color w:val="000000"/>
              </w:rPr>
              <w:t> and Galloway</w:t>
            </w:r>
          </w:p>
        </w:tc>
      </w:tr>
      <w:tr w:rsidR="00106FD6" w14:paraId="53AC80D8"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43449F" w14:textId="77777777" w:rsidR="00106FD6" w:rsidRPr="004F6319" w:rsidRDefault="00106FD6">
            <w:pPr>
              <w:rPr>
                <w:color w:val="000000"/>
              </w:rPr>
            </w:pPr>
            <w:proofErr w:type="spellStart"/>
            <w:r w:rsidRPr="004F6319">
              <w:rPr>
                <w:color w:val="000000"/>
              </w:rPr>
              <w:t>D</w:t>
            </w:r>
            <w:r>
              <w:rPr>
                <w:color w:val="000000"/>
              </w:rPr>
              <w:t>WP</w:t>
            </w:r>
            <w:proofErr w:type="spellEnd"/>
          </w:p>
        </w:tc>
      </w:tr>
      <w:tr w:rsidR="00106FD6" w14:paraId="40D45D32"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D7CCB1" w14:textId="77777777" w:rsidR="00106FD6" w:rsidRPr="004F6319" w:rsidRDefault="00106FD6">
            <w:pPr>
              <w:rPr>
                <w:color w:val="000000"/>
              </w:rPr>
            </w:pPr>
            <w:r w:rsidRPr="004F6319">
              <w:rPr>
                <w:color w:val="000000"/>
              </w:rPr>
              <w:t>Scottish Government</w:t>
            </w:r>
          </w:p>
        </w:tc>
      </w:tr>
      <w:tr w:rsidR="00106FD6" w14:paraId="0793C44D"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08182A" w14:textId="77777777" w:rsidR="00106FD6" w:rsidRPr="004F6319" w:rsidRDefault="00106FD6">
            <w:pPr>
              <w:rPr>
                <w:color w:val="000000"/>
              </w:rPr>
            </w:pPr>
            <w:r w:rsidRPr="004F6319">
              <w:rPr>
                <w:color w:val="000000"/>
              </w:rPr>
              <w:t>Public Health Scotland</w:t>
            </w:r>
          </w:p>
        </w:tc>
      </w:tr>
      <w:tr w:rsidR="00106FD6" w14:paraId="50C4B0B1"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DE648F" w14:textId="77777777" w:rsidR="00106FD6" w:rsidRPr="004F6319" w:rsidRDefault="00106FD6">
            <w:pPr>
              <w:rPr>
                <w:color w:val="000000"/>
              </w:rPr>
            </w:pPr>
            <w:r w:rsidRPr="004F6319">
              <w:rPr>
                <w:color w:val="000000"/>
              </w:rPr>
              <w:t>Scottish Government</w:t>
            </w:r>
          </w:p>
        </w:tc>
      </w:tr>
      <w:tr w:rsidR="00106FD6" w14:paraId="43AA67F8" w14:textId="77777777" w:rsidTr="00106FD6">
        <w:trPr>
          <w:trHeight w:val="273"/>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BB61FA" w14:textId="77777777" w:rsidR="00106FD6" w:rsidRPr="004F6319" w:rsidRDefault="00106FD6">
            <w:pPr>
              <w:rPr>
                <w:color w:val="000000"/>
              </w:rPr>
            </w:pPr>
            <w:r w:rsidRPr="004F6319">
              <w:rPr>
                <w:color w:val="000000"/>
              </w:rPr>
              <w:t>The Lennox Partnership</w:t>
            </w:r>
          </w:p>
        </w:tc>
      </w:tr>
      <w:tr w:rsidR="00106FD6" w14:paraId="33107C90" w14:textId="77777777" w:rsidTr="00106FD6">
        <w:trPr>
          <w:trHeight w:val="273"/>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637F1D" w14:textId="77777777" w:rsidR="00106FD6" w:rsidRPr="004F6319" w:rsidRDefault="00106FD6">
            <w:pPr>
              <w:rPr>
                <w:color w:val="000000"/>
              </w:rPr>
            </w:pPr>
            <w:proofErr w:type="spellStart"/>
            <w:r w:rsidRPr="004F6319">
              <w:rPr>
                <w:color w:val="000000"/>
              </w:rPr>
              <w:t>Senscot</w:t>
            </w:r>
            <w:proofErr w:type="spellEnd"/>
          </w:p>
        </w:tc>
      </w:tr>
      <w:tr w:rsidR="00106FD6" w14:paraId="592F89CE" w14:textId="77777777" w:rsidTr="00106FD6">
        <w:trPr>
          <w:trHeight w:val="262"/>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877210" w14:textId="77777777" w:rsidR="00106FD6" w:rsidRPr="004F6319" w:rsidRDefault="00106FD6" w:rsidP="004F6319">
            <w:pPr>
              <w:shd w:val="clear" w:color="auto" w:fill="FFFFFF"/>
              <w:rPr>
                <w:color w:val="212121"/>
                <w:lang w:eastAsia="en-GB"/>
              </w:rPr>
            </w:pPr>
            <w:proofErr w:type="spellStart"/>
            <w:r w:rsidRPr="004F6319">
              <w:rPr>
                <w:color w:val="000000" w:themeColor="text1"/>
              </w:rPr>
              <w:t>Cyrenians</w:t>
            </w:r>
            <w:proofErr w:type="spellEnd"/>
            <w:r w:rsidRPr="004F6319">
              <w:rPr>
                <w:color w:val="000000" w:themeColor="text1"/>
              </w:rPr>
              <w:t> </w:t>
            </w:r>
          </w:p>
        </w:tc>
      </w:tr>
      <w:tr w:rsidR="00106FD6" w14:paraId="50344076" w14:textId="77777777" w:rsidTr="00106FD6">
        <w:trPr>
          <w:trHeight w:val="267"/>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C6944E" w14:textId="77777777" w:rsidR="00106FD6" w:rsidRPr="004F6319" w:rsidRDefault="00106FD6">
            <w:pPr>
              <w:rPr>
                <w:color w:val="000000"/>
              </w:rPr>
            </w:pPr>
            <w:proofErr w:type="spellStart"/>
            <w:r w:rsidRPr="004F6319">
              <w:rPr>
                <w:color w:val="000000"/>
              </w:rPr>
              <w:t>SAMH</w:t>
            </w:r>
            <w:proofErr w:type="spellEnd"/>
          </w:p>
        </w:tc>
      </w:tr>
      <w:tr w:rsidR="00106FD6" w14:paraId="4CDA7537" w14:textId="77777777" w:rsidTr="00106FD6">
        <w:trPr>
          <w:trHeight w:val="267"/>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99DDAF" w14:textId="77777777" w:rsidR="00106FD6" w:rsidRPr="004F6319" w:rsidRDefault="00106FD6">
            <w:pPr>
              <w:rPr>
                <w:color w:val="000000"/>
              </w:rPr>
            </w:pPr>
            <w:r w:rsidRPr="004F6319">
              <w:rPr>
                <w:color w:val="000000"/>
              </w:rPr>
              <w:t>West Dunbartonshire Council</w:t>
            </w:r>
          </w:p>
        </w:tc>
      </w:tr>
      <w:tr w:rsidR="00106FD6" w14:paraId="7DA807A6" w14:textId="77777777" w:rsidTr="00106FD6">
        <w:trPr>
          <w:trHeight w:val="267"/>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CF9585" w14:textId="77777777" w:rsidR="00106FD6" w:rsidRPr="004F6319" w:rsidRDefault="00106FD6">
            <w:pPr>
              <w:rPr>
                <w:color w:val="000000"/>
              </w:rPr>
            </w:pPr>
            <w:proofErr w:type="spellStart"/>
            <w:r w:rsidRPr="004F6319">
              <w:rPr>
                <w:color w:val="000000"/>
              </w:rPr>
              <w:t>CEMVO</w:t>
            </w:r>
            <w:proofErr w:type="spellEnd"/>
          </w:p>
        </w:tc>
      </w:tr>
      <w:tr w:rsidR="00106FD6" w14:paraId="049D3E9A" w14:textId="77777777" w:rsidTr="00106FD6">
        <w:trPr>
          <w:trHeight w:val="273"/>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3A60B8" w14:textId="77777777" w:rsidR="00106FD6" w:rsidRPr="004F6319" w:rsidRDefault="00106FD6">
            <w:pPr>
              <w:rPr>
                <w:color w:val="000000"/>
              </w:rPr>
            </w:pPr>
            <w:r w:rsidRPr="004F6319">
              <w:rPr>
                <w:color w:val="000000"/>
              </w:rPr>
              <w:t>Capital City Partnership</w:t>
            </w:r>
          </w:p>
        </w:tc>
      </w:tr>
      <w:tr w:rsidR="00106FD6" w14:paraId="3CCE31D5" w14:textId="77777777" w:rsidTr="00106FD6">
        <w:trPr>
          <w:trHeight w:val="273"/>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773F90" w14:textId="77777777" w:rsidR="00106FD6" w:rsidRPr="004F6319" w:rsidRDefault="00106FD6">
            <w:pPr>
              <w:rPr>
                <w:color w:val="000000"/>
              </w:rPr>
            </w:pPr>
            <w:r w:rsidRPr="004F6319">
              <w:rPr>
                <w:color w:val="000000"/>
              </w:rPr>
              <w:t>Aberdeen City Council</w:t>
            </w:r>
          </w:p>
        </w:tc>
      </w:tr>
      <w:tr w:rsidR="00106FD6" w14:paraId="25DC2933"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5A8CE6" w14:textId="77777777" w:rsidR="00106FD6" w:rsidRPr="004F6319" w:rsidRDefault="00106FD6">
            <w:pPr>
              <w:rPr>
                <w:color w:val="000000"/>
              </w:rPr>
            </w:pPr>
            <w:proofErr w:type="spellStart"/>
            <w:r w:rsidRPr="004F6319">
              <w:rPr>
                <w:color w:val="000000"/>
              </w:rPr>
              <w:t>Youthlink</w:t>
            </w:r>
            <w:proofErr w:type="spellEnd"/>
            <w:r w:rsidRPr="004F6319">
              <w:rPr>
                <w:color w:val="000000"/>
              </w:rPr>
              <w:t xml:space="preserve"> Scotland</w:t>
            </w:r>
          </w:p>
        </w:tc>
      </w:tr>
      <w:tr w:rsidR="00106FD6" w14:paraId="552B984C"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5549C" w14:textId="77777777" w:rsidR="00106FD6" w:rsidRPr="004F6319" w:rsidRDefault="00106FD6">
            <w:pPr>
              <w:rPr>
                <w:color w:val="000000"/>
              </w:rPr>
            </w:pPr>
            <w:r w:rsidRPr="004F6319">
              <w:rPr>
                <w:color w:val="000000"/>
              </w:rPr>
              <w:t>Falkirk Council</w:t>
            </w:r>
          </w:p>
        </w:tc>
      </w:tr>
      <w:tr w:rsidR="00106FD6" w14:paraId="0349E47F"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7E7B39" w14:textId="77777777" w:rsidR="00106FD6" w:rsidRPr="004F6319" w:rsidRDefault="00106FD6">
            <w:pPr>
              <w:rPr>
                <w:color w:val="000000"/>
              </w:rPr>
            </w:pPr>
            <w:r w:rsidRPr="004F6319">
              <w:rPr>
                <w:color w:val="000000"/>
              </w:rPr>
              <w:t>Glasgow City Health And Social Care Partnership</w:t>
            </w:r>
          </w:p>
        </w:tc>
      </w:tr>
      <w:tr w:rsidR="00106FD6" w14:paraId="68247E76"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CF84BF" w14:textId="77777777" w:rsidR="00106FD6" w:rsidRPr="004F6319" w:rsidRDefault="00106FD6">
            <w:pPr>
              <w:rPr>
                <w:color w:val="000000"/>
              </w:rPr>
            </w:pPr>
            <w:r w:rsidRPr="004F6319">
              <w:rPr>
                <w:color w:val="000000"/>
              </w:rPr>
              <w:t>Enable</w:t>
            </w:r>
          </w:p>
        </w:tc>
      </w:tr>
      <w:tr w:rsidR="00106FD6" w14:paraId="360DBC90"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145500" w14:textId="77777777" w:rsidR="00106FD6" w:rsidRPr="004F6319" w:rsidRDefault="00106FD6">
            <w:pPr>
              <w:rPr>
                <w:color w:val="000000"/>
              </w:rPr>
            </w:pPr>
            <w:r w:rsidRPr="004F6319">
              <w:rPr>
                <w:color w:val="000000"/>
              </w:rPr>
              <w:t>Scottish Borders Council</w:t>
            </w:r>
          </w:p>
        </w:tc>
      </w:tr>
      <w:tr w:rsidR="00106FD6" w14:paraId="6B497E2A" w14:textId="77777777" w:rsidTr="00106FD6">
        <w:trPr>
          <w:trHeight w:val="404"/>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07B8CD" w14:textId="77777777" w:rsidR="00106FD6" w:rsidRPr="004F6319" w:rsidRDefault="00106FD6">
            <w:pPr>
              <w:rPr>
                <w:color w:val="000000"/>
              </w:rPr>
            </w:pPr>
            <w:r w:rsidRPr="004F6319">
              <w:rPr>
                <w:color w:val="000000"/>
              </w:rPr>
              <w:t>Clackmannanshire Council</w:t>
            </w:r>
          </w:p>
        </w:tc>
      </w:tr>
      <w:tr w:rsidR="00106FD6" w14:paraId="4E89B2C9"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7A0E76" w14:textId="77777777" w:rsidR="00106FD6" w:rsidRPr="004F6319" w:rsidRDefault="00106FD6">
            <w:pPr>
              <w:rPr>
                <w:color w:val="000000"/>
              </w:rPr>
            </w:pPr>
            <w:r w:rsidRPr="004F6319">
              <w:rPr>
                <w:color w:val="000000"/>
              </w:rPr>
              <w:t>Princes Trust</w:t>
            </w:r>
          </w:p>
        </w:tc>
      </w:tr>
      <w:tr w:rsidR="00106FD6" w14:paraId="7DD2848D"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9CB4D8" w14:textId="77777777" w:rsidR="00106FD6" w:rsidRPr="004F6319" w:rsidRDefault="00106FD6">
            <w:pPr>
              <w:rPr>
                <w:color w:val="000000"/>
              </w:rPr>
            </w:pPr>
            <w:r w:rsidRPr="004F6319">
              <w:rPr>
                <w:color w:val="000000"/>
              </w:rPr>
              <w:t>Aberdeen Foyer</w:t>
            </w:r>
          </w:p>
        </w:tc>
      </w:tr>
      <w:tr w:rsidR="00106FD6" w14:paraId="3A577AA3"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341D5F" w14:textId="77777777" w:rsidR="00106FD6" w:rsidRPr="004F6319" w:rsidRDefault="00106FD6">
            <w:pPr>
              <w:rPr>
                <w:color w:val="000000"/>
              </w:rPr>
            </w:pPr>
            <w:r>
              <w:rPr>
                <w:color w:val="000000"/>
              </w:rPr>
              <w:t>APEX Scotland</w:t>
            </w:r>
          </w:p>
        </w:tc>
      </w:tr>
      <w:tr w:rsidR="00106FD6" w14:paraId="68A56E1C"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0890BD" w14:textId="77777777" w:rsidR="00106FD6" w:rsidRPr="004F6319" w:rsidRDefault="00106FD6">
            <w:pPr>
              <w:rPr>
                <w:color w:val="000000"/>
              </w:rPr>
            </w:pPr>
            <w:r w:rsidRPr="004F6319">
              <w:rPr>
                <w:color w:val="000000"/>
              </w:rPr>
              <w:t xml:space="preserve">Aberdeen </w:t>
            </w:r>
            <w:proofErr w:type="spellStart"/>
            <w:r w:rsidRPr="004F6319">
              <w:rPr>
                <w:color w:val="000000"/>
              </w:rPr>
              <w:t>Kickstart</w:t>
            </w:r>
            <w:proofErr w:type="spellEnd"/>
          </w:p>
        </w:tc>
      </w:tr>
      <w:tr w:rsidR="00106FD6" w14:paraId="5B5E625D"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7E2501" w14:textId="77777777" w:rsidR="00106FD6" w:rsidRPr="004F6319" w:rsidRDefault="00106FD6">
            <w:pPr>
              <w:rPr>
                <w:color w:val="000000"/>
              </w:rPr>
            </w:pPr>
            <w:r w:rsidRPr="004F6319">
              <w:rPr>
                <w:color w:val="000000"/>
              </w:rPr>
              <w:t>Poverty And Inequality Commission Secretariat</w:t>
            </w:r>
          </w:p>
        </w:tc>
      </w:tr>
      <w:tr w:rsidR="00106FD6" w14:paraId="7BE4EC59"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F0832B" w14:textId="77777777" w:rsidR="00106FD6" w:rsidRPr="004F6319" w:rsidRDefault="00106FD6" w:rsidP="004F6319">
            <w:pPr>
              <w:rPr>
                <w:color w:val="000000"/>
              </w:rPr>
            </w:pPr>
            <w:r w:rsidRPr="004F6319">
              <w:rPr>
                <w:color w:val="000000"/>
              </w:rPr>
              <w:t>Glasgow City Region</w:t>
            </w:r>
          </w:p>
        </w:tc>
      </w:tr>
      <w:tr w:rsidR="00106FD6" w14:paraId="3814133E"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4C0979" w14:textId="77777777" w:rsidR="00106FD6" w:rsidRPr="004F6319" w:rsidRDefault="00106FD6" w:rsidP="004F6319">
            <w:pPr>
              <w:rPr>
                <w:color w:val="000000"/>
              </w:rPr>
            </w:pPr>
            <w:r w:rsidRPr="004F6319">
              <w:rPr>
                <w:color w:val="000000"/>
              </w:rPr>
              <w:t>Improvement Service</w:t>
            </w:r>
          </w:p>
        </w:tc>
      </w:tr>
      <w:tr w:rsidR="00106FD6" w14:paraId="3E8A8B86"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532F269" w14:textId="77777777" w:rsidR="00106FD6" w:rsidRPr="004F6319" w:rsidRDefault="00106FD6">
            <w:pPr>
              <w:rPr>
                <w:color w:val="000000"/>
                <w:lang w:eastAsia="en-GB"/>
              </w:rPr>
            </w:pPr>
            <w:r w:rsidRPr="004F6319">
              <w:rPr>
                <w:color w:val="000000"/>
                <w:lang w:eastAsia="en-GB"/>
              </w:rPr>
              <w:t>West Dunbartonshire Council</w:t>
            </w:r>
          </w:p>
        </w:tc>
      </w:tr>
      <w:tr w:rsidR="00106FD6" w14:paraId="7072A8C3"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4176460" w14:textId="77777777" w:rsidR="00106FD6" w:rsidRPr="004F6319" w:rsidRDefault="00106FD6">
            <w:pPr>
              <w:rPr>
                <w:color w:val="000000"/>
                <w:lang w:eastAsia="en-GB"/>
              </w:rPr>
            </w:pPr>
            <w:r w:rsidRPr="004F6319">
              <w:rPr>
                <w:color w:val="000000"/>
                <w:lang w:eastAsia="en-GB"/>
              </w:rPr>
              <w:t>Voluntary Action East Ren</w:t>
            </w:r>
          </w:p>
        </w:tc>
      </w:tr>
      <w:tr w:rsidR="00106FD6" w14:paraId="06730E8A"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79C144A3" w14:textId="77777777" w:rsidR="00106FD6" w:rsidRPr="004F6319" w:rsidRDefault="00106FD6">
            <w:pPr>
              <w:rPr>
                <w:color w:val="000000"/>
                <w:lang w:eastAsia="en-GB"/>
              </w:rPr>
            </w:pPr>
            <w:r w:rsidRPr="004F6319">
              <w:rPr>
                <w:color w:val="000000"/>
                <w:lang w:eastAsia="en-GB"/>
              </w:rPr>
              <w:t xml:space="preserve">Perth And Kinross Council </w:t>
            </w:r>
          </w:p>
        </w:tc>
      </w:tr>
      <w:tr w:rsidR="00106FD6" w14:paraId="5E6D6C4F"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7017836" w14:textId="77777777" w:rsidR="00106FD6" w:rsidRPr="004F6319" w:rsidRDefault="00106FD6">
            <w:pPr>
              <w:rPr>
                <w:color w:val="000000"/>
                <w:lang w:eastAsia="en-GB"/>
              </w:rPr>
            </w:pPr>
            <w:r w:rsidRPr="004F6319">
              <w:rPr>
                <w:color w:val="000000"/>
                <w:lang w:eastAsia="en-GB"/>
              </w:rPr>
              <w:t>Clackmannanshire Council</w:t>
            </w:r>
          </w:p>
        </w:tc>
      </w:tr>
      <w:tr w:rsidR="00106FD6" w14:paraId="1E9CF346"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6E0F17C" w14:textId="77777777" w:rsidR="00106FD6" w:rsidRPr="004F6319" w:rsidRDefault="00106FD6">
            <w:pPr>
              <w:rPr>
                <w:color w:val="000000"/>
                <w:lang w:eastAsia="en-GB"/>
              </w:rPr>
            </w:pPr>
            <w:r w:rsidRPr="004F6319">
              <w:rPr>
                <w:color w:val="000000"/>
                <w:lang w:eastAsia="en-GB"/>
              </w:rPr>
              <w:lastRenderedPageBreak/>
              <w:t>Improvement Service</w:t>
            </w:r>
          </w:p>
        </w:tc>
      </w:tr>
      <w:tr w:rsidR="00106FD6" w14:paraId="18C857AE"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62D7403" w14:textId="77777777" w:rsidR="00106FD6" w:rsidRPr="004F6319" w:rsidRDefault="00106FD6">
            <w:pPr>
              <w:rPr>
                <w:color w:val="000000"/>
                <w:lang w:eastAsia="en-GB"/>
              </w:rPr>
            </w:pPr>
            <w:r>
              <w:rPr>
                <w:color w:val="000000"/>
                <w:lang w:eastAsia="en-GB"/>
              </w:rPr>
              <w:t>Angus Council</w:t>
            </w:r>
          </w:p>
        </w:tc>
      </w:tr>
      <w:tr w:rsidR="00106FD6" w14:paraId="03758897"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8D877B7" w14:textId="77777777" w:rsidR="00106FD6" w:rsidRPr="004F6319" w:rsidRDefault="00106FD6">
            <w:pPr>
              <w:rPr>
                <w:color w:val="000000"/>
                <w:lang w:eastAsia="en-GB"/>
              </w:rPr>
            </w:pPr>
            <w:r w:rsidRPr="004F6319">
              <w:rPr>
                <w:color w:val="000000"/>
                <w:lang w:eastAsia="en-GB"/>
              </w:rPr>
              <w:t>Citizens Advice And Rights Fife</w:t>
            </w:r>
          </w:p>
        </w:tc>
      </w:tr>
      <w:tr w:rsidR="00106FD6" w14:paraId="2C6CBFA7"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F05CBEA" w14:textId="77777777" w:rsidR="00106FD6" w:rsidRPr="004F6319" w:rsidRDefault="00106FD6">
            <w:pPr>
              <w:rPr>
                <w:color w:val="000000"/>
                <w:lang w:eastAsia="en-GB"/>
              </w:rPr>
            </w:pPr>
            <w:r>
              <w:rPr>
                <w:color w:val="000000"/>
                <w:lang w:eastAsia="en-GB"/>
              </w:rPr>
              <w:t>New College Lanarkshire</w:t>
            </w:r>
          </w:p>
        </w:tc>
      </w:tr>
      <w:tr w:rsidR="00106FD6" w14:paraId="407C7B70"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30135DE" w14:textId="77777777" w:rsidR="00106FD6" w:rsidRPr="004F6319" w:rsidRDefault="00106FD6">
            <w:pPr>
              <w:rPr>
                <w:color w:val="000000"/>
                <w:lang w:eastAsia="en-GB"/>
              </w:rPr>
            </w:pPr>
            <w:r w:rsidRPr="004F6319">
              <w:rPr>
                <w:color w:val="000000"/>
                <w:lang w:eastAsia="en-GB"/>
              </w:rPr>
              <w:t>Aberdeenshire Council</w:t>
            </w:r>
          </w:p>
        </w:tc>
      </w:tr>
      <w:tr w:rsidR="00106FD6" w14:paraId="25D6183D"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2983FD9" w14:textId="77777777" w:rsidR="00106FD6" w:rsidRPr="00106FD6" w:rsidRDefault="00106FD6">
            <w:pPr>
              <w:rPr>
                <w:lang w:eastAsia="en-GB"/>
              </w:rPr>
            </w:pPr>
            <w:r w:rsidRPr="00106FD6">
              <w:rPr>
                <w:rFonts w:ascii="Helvetica" w:hAnsi="Helvetica"/>
                <w:shd w:val="clear" w:color="auto" w:fill="FFFFFF"/>
              </w:rPr>
              <w:t>Glasgow Caledonian University </w:t>
            </w:r>
          </w:p>
        </w:tc>
      </w:tr>
      <w:tr w:rsidR="00106FD6" w14:paraId="5EC37263"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16C9CAE" w14:textId="77777777" w:rsidR="00106FD6" w:rsidRPr="004F6319" w:rsidRDefault="00106FD6">
            <w:pPr>
              <w:rPr>
                <w:color w:val="000000"/>
                <w:lang w:eastAsia="en-GB"/>
              </w:rPr>
            </w:pPr>
            <w:r>
              <w:rPr>
                <w:color w:val="000000"/>
                <w:lang w:eastAsia="en-GB"/>
              </w:rPr>
              <w:t>Shetland Council</w:t>
            </w:r>
          </w:p>
        </w:tc>
      </w:tr>
      <w:tr w:rsidR="00106FD6" w14:paraId="512BE17F"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B081C21" w14:textId="77777777" w:rsidR="00106FD6" w:rsidRPr="004F6319" w:rsidRDefault="00106FD6" w:rsidP="004F6319">
            <w:pPr>
              <w:rPr>
                <w:color w:val="000000"/>
                <w:lang w:eastAsia="en-GB"/>
              </w:rPr>
            </w:pPr>
            <w:r w:rsidRPr="004F6319">
              <w:rPr>
                <w:color w:val="000000"/>
                <w:lang w:eastAsia="en-GB"/>
              </w:rPr>
              <w:t>N</w:t>
            </w:r>
            <w:r>
              <w:rPr>
                <w:color w:val="000000"/>
                <w:lang w:eastAsia="en-GB"/>
              </w:rPr>
              <w:t>HS</w:t>
            </w:r>
            <w:r w:rsidRPr="004F6319">
              <w:rPr>
                <w:color w:val="000000"/>
                <w:lang w:eastAsia="en-GB"/>
              </w:rPr>
              <w:t xml:space="preserve"> Borders</w:t>
            </w:r>
          </w:p>
        </w:tc>
      </w:tr>
      <w:tr w:rsidR="00106FD6" w14:paraId="348662E9"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B76B83B" w14:textId="77777777" w:rsidR="00106FD6" w:rsidRPr="004F6319" w:rsidRDefault="00106FD6">
            <w:pPr>
              <w:rPr>
                <w:color w:val="000000"/>
                <w:lang w:eastAsia="en-GB"/>
              </w:rPr>
            </w:pPr>
            <w:r w:rsidRPr="004F6319">
              <w:rPr>
                <w:color w:val="000000"/>
                <w:lang w:eastAsia="en-GB"/>
              </w:rPr>
              <w:t xml:space="preserve">East Renfrewshire Health And Social Care Partnership </w:t>
            </w:r>
          </w:p>
        </w:tc>
      </w:tr>
      <w:tr w:rsidR="00106FD6" w14:paraId="23353AD1"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28D5652" w14:textId="77777777" w:rsidR="00106FD6" w:rsidRPr="00106FD6" w:rsidRDefault="00106FD6" w:rsidP="00E723B9">
            <w:pPr>
              <w:rPr>
                <w:bCs/>
                <w:color w:val="000000"/>
                <w:lang w:eastAsia="en-GB"/>
              </w:rPr>
            </w:pPr>
            <w:r w:rsidRPr="00106FD6">
              <w:rPr>
                <w:bCs/>
                <w:color w:val="000000"/>
                <w:lang w:eastAsia="en-GB"/>
              </w:rPr>
              <w:t xml:space="preserve">Glasgow City Council </w:t>
            </w:r>
          </w:p>
        </w:tc>
      </w:tr>
      <w:tr w:rsidR="00106FD6" w14:paraId="3D76CDEC" w14:textId="77777777" w:rsidTr="00106FD6">
        <w:trPr>
          <w:trHeight w:val="255"/>
        </w:trPr>
        <w:tc>
          <w:tcPr>
            <w:tcW w:w="5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C1E3227" w14:textId="77777777" w:rsidR="00106FD6" w:rsidRPr="004F6319" w:rsidRDefault="00106FD6" w:rsidP="00106FD6">
            <w:pPr>
              <w:tabs>
                <w:tab w:val="clear" w:pos="720"/>
                <w:tab w:val="clear" w:pos="1440"/>
                <w:tab w:val="clear" w:pos="2160"/>
                <w:tab w:val="clear" w:pos="2880"/>
                <w:tab w:val="clear" w:pos="4680"/>
                <w:tab w:val="clear" w:pos="5400"/>
                <w:tab w:val="clear" w:pos="9000"/>
                <w:tab w:val="left" w:pos="4320"/>
              </w:tabs>
              <w:rPr>
                <w:b/>
                <w:bCs/>
                <w:color w:val="000000"/>
                <w:lang w:eastAsia="en-GB"/>
              </w:rPr>
            </w:pPr>
          </w:p>
        </w:tc>
      </w:tr>
    </w:tbl>
    <w:p w14:paraId="0C5D0101" w14:textId="09B7FD68" w:rsidR="004F6319" w:rsidRPr="004F6319" w:rsidRDefault="004F6319" w:rsidP="00E11689">
      <w:pPr>
        <w:tabs>
          <w:tab w:val="clear" w:pos="720"/>
          <w:tab w:val="clear" w:pos="1440"/>
          <w:tab w:val="clear" w:pos="2160"/>
          <w:tab w:val="clear" w:pos="2880"/>
          <w:tab w:val="clear" w:pos="4680"/>
          <w:tab w:val="clear" w:pos="5400"/>
          <w:tab w:val="clear" w:pos="9000"/>
          <w:tab w:val="left" w:pos="3600"/>
        </w:tabs>
        <w:sectPr w:rsidR="004F6319" w:rsidRPr="004F6319" w:rsidSect="00AB54FF">
          <w:headerReference w:type="default" r:id="rId15"/>
          <w:pgSz w:w="11906" w:h="16838" w:code="9"/>
          <w:pgMar w:top="1440" w:right="1440" w:bottom="1440" w:left="1440" w:header="720" w:footer="720" w:gutter="0"/>
          <w:cols w:space="708"/>
          <w:docGrid w:linePitch="360"/>
        </w:sectPr>
      </w:pPr>
      <w:r>
        <w:tab/>
      </w:r>
      <w:r>
        <w:tab/>
      </w:r>
    </w:p>
    <w:p w14:paraId="66FC3184" w14:textId="77777777" w:rsidR="00DF5810" w:rsidRDefault="00DF5810" w:rsidP="00DF5810">
      <w:pPr>
        <w:jc w:val="left"/>
      </w:pPr>
    </w:p>
    <w:p w14:paraId="740490F5" w14:textId="77777777" w:rsidR="001B751C" w:rsidRPr="00DF5810" w:rsidRDefault="001B751C" w:rsidP="00DF5810">
      <w:pPr>
        <w:jc w:val="center"/>
      </w:pPr>
    </w:p>
    <w:sectPr w:rsidR="001B751C" w:rsidRPr="00DF5810" w:rsidSect="00AB54FF">
      <w:headerReference w:type="default" r:id="rId16"/>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A72C9" w14:textId="77777777" w:rsidR="00FA7E09" w:rsidRDefault="00FA7E09">
      <w:pPr>
        <w:spacing w:line="240" w:lineRule="auto"/>
      </w:pPr>
      <w:r>
        <w:separator/>
      </w:r>
    </w:p>
  </w:endnote>
  <w:endnote w:type="continuationSeparator" w:id="0">
    <w:p w14:paraId="4C8B7222" w14:textId="77777777" w:rsidR="00FA7E09" w:rsidRDefault="00FA7E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swiss"/>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062774"/>
      <w:docPartObj>
        <w:docPartGallery w:val="Page Numbers (Bottom of Page)"/>
        <w:docPartUnique/>
      </w:docPartObj>
    </w:sdtPr>
    <w:sdtEndPr/>
    <w:sdtContent>
      <w:sdt>
        <w:sdtPr>
          <w:id w:val="-1669238322"/>
          <w:docPartObj>
            <w:docPartGallery w:val="Page Numbers (Top of Page)"/>
            <w:docPartUnique/>
          </w:docPartObj>
        </w:sdtPr>
        <w:sdtEndPr/>
        <w:sdtContent>
          <w:p w14:paraId="1CB8E6D3" w14:textId="30DA992E" w:rsidR="0089411B" w:rsidRDefault="0089411B" w:rsidP="00192845">
            <w:pPr>
              <w:pStyle w:val="Footer"/>
              <w:jc w:val="left"/>
            </w:pPr>
            <w:r>
              <w:tab/>
              <w:t xml:space="preserve">Page </w:t>
            </w:r>
            <w:r>
              <w:rPr>
                <w:b/>
                <w:bCs/>
                <w:szCs w:val="24"/>
              </w:rPr>
              <w:fldChar w:fldCharType="begin"/>
            </w:r>
            <w:r>
              <w:rPr>
                <w:b/>
                <w:bCs/>
              </w:rPr>
              <w:instrText xml:space="preserve"> PAGE </w:instrText>
            </w:r>
            <w:r>
              <w:rPr>
                <w:b/>
                <w:bCs/>
                <w:szCs w:val="24"/>
              </w:rPr>
              <w:fldChar w:fldCharType="separate"/>
            </w:r>
            <w:r w:rsidR="00570DCD">
              <w:rPr>
                <w:b/>
                <w:bCs/>
                <w:noProof/>
              </w:rPr>
              <w:t>13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70DCD">
              <w:rPr>
                <w:b/>
                <w:bCs/>
                <w:noProof/>
              </w:rPr>
              <w:t>13</w:t>
            </w:r>
            <w:r>
              <w:rPr>
                <w:b/>
                <w:bCs/>
                <w:szCs w:val="24"/>
              </w:rPr>
              <w:fldChar w:fldCharType="end"/>
            </w:r>
          </w:p>
        </w:sdtContent>
      </w:sdt>
    </w:sdtContent>
  </w:sdt>
  <w:p w14:paraId="7C7C0032" w14:textId="77777777" w:rsidR="0089411B" w:rsidRPr="0067486A" w:rsidRDefault="0089411B"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5BE40" w14:textId="77777777" w:rsidR="00FA7E09" w:rsidRDefault="00FA7E09">
      <w:pPr>
        <w:spacing w:line="240" w:lineRule="auto"/>
      </w:pPr>
      <w:r>
        <w:separator/>
      </w:r>
    </w:p>
  </w:footnote>
  <w:footnote w:type="continuationSeparator" w:id="0">
    <w:p w14:paraId="6D98D533" w14:textId="77777777" w:rsidR="00FA7E09" w:rsidRDefault="00FA7E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C3A5" w14:textId="77777777" w:rsidR="0089411B" w:rsidRPr="0067486A" w:rsidRDefault="0089411B" w:rsidP="0067486A">
    <w:pPr>
      <w:pStyle w:val="Header"/>
      <w:tabs>
        <w:tab w:val="clear" w:pos="4153"/>
        <w:tab w:val="clear" w:pos="8306"/>
        <w:tab w:val="center" w:pos="4500"/>
        <w:tab w:val="right" w:pos="9000"/>
      </w:tabs>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7ED23" w14:textId="77777777" w:rsidR="0089411B" w:rsidRPr="0089411B" w:rsidRDefault="0089411B" w:rsidP="0089411B">
    <w:pPr>
      <w:pStyle w:val="Header"/>
    </w:pPr>
    <w:r>
      <w:rPr>
        <w:noProof/>
        <w:lang w:eastAsia="en-GB"/>
      </w:rPr>
      <w:drawing>
        <wp:inline distT="0" distB="0" distL="0" distR="0" wp14:anchorId="665C2598" wp14:editId="781B27DC">
          <wp:extent cx="220980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523875"/>
                  </a:xfrm>
                  <a:prstGeom prst="rect">
                    <a:avLst/>
                  </a:prstGeom>
                  <a:noFill/>
                </pic:spPr>
              </pic:pic>
            </a:graphicData>
          </a:graphic>
        </wp:inline>
      </w:drawing>
    </w:r>
    <w:r>
      <w:rPr>
        <w:noProof/>
      </w:rPr>
      <w:t xml:space="preserve">          </w:t>
    </w:r>
    <w:r>
      <w:rPr>
        <w:rFonts w:cs="Arial"/>
        <w:noProof/>
        <w:color w:val="44546A"/>
        <w:lang w:eastAsia="en-GB"/>
      </w:rPr>
      <w:drawing>
        <wp:inline distT="0" distB="0" distL="0" distR="0" wp14:anchorId="44D5157D" wp14:editId="3DA62BE9">
          <wp:extent cx="1733550" cy="581025"/>
          <wp:effectExtent l="0" t="0" r="0" b="9525"/>
          <wp:docPr id="2" name="Picture 2" descr="cid:image003.jpg@01D5D03F.F8F94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5D03F.F8F9436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33550" cy="581025"/>
                  </a:xfrm>
                  <a:prstGeom prst="rect">
                    <a:avLst/>
                  </a:prstGeom>
                  <a:noFill/>
                  <a:ln>
                    <a:noFill/>
                  </a:ln>
                </pic:spPr>
              </pic:pic>
            </a:graphicData>
          </a:graphic>
        </wp:inline>
      </w:drawing>
    </w:r>
    <w:r>
      <w:rPr>
        <w:noProof/>
      </w:rPr>
      <w:t xml:space="preserve">           </w:t>
    </w:r>
    <w:r>
      <w:rPr>
        <w:noProof/>
        <w:lang w:eastAsia="en-GB"/>
      </w:rPr>
      <w:drawing>
        <wp:inline distT="0" distB="0" distL="0" distR="0" wp14:anchorId="2AEF58C5" wp14:editId="3B2D5037">
          <wp:extent cx="895350" cy="59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59055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8765A" w14:textId="77777777" w:rsidR="004F6319" w:rsidRPr="00B44DD2" w:rsidRDefault="004F6319" w:rsidP="0067486A">
    <w:pPr>
      <w:pStyle w:val="Header"/>
      <w:tabs>
        <w:tab w:val="clear" w:pos="4153"/>
        <w:tab w:val="clear" w:pos="8306"/>
        <w:tab w:val="center" w:pos="4500"/>
        <w:tab w:val="right" w:pos="9000"/>
      </w:tabs>
      <w:jc w:val="left"/>
      <w:rPr>
        <w:b/>
        <w:szCs w:val="24"/>
        <w:u w:val="single"/>
      </w:rPr>
    </w:pPr>
    <w:r w:rsidRPr="00B44DD2">
      <w:rPr>
        <w:b/>
        <w:szCs w:val="24"/>
      </w:rPr>
      <w:tab/>
    </w:r>
    <w:r w:rsidRPr="00B44DD2">
      <w:rPr>
        <w:b/>
        <w:szCs w:val="24"/>
      </w:rPr>
      <w:tab/>
    </w:r>
    <w:r w:rsidRPr="003421C9">
      <w:rPr>
        <w:b/>
        <w:szCs w:val="24"/>
      </w:rPr>
      <w:t>Appendix A</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EAC51" w14:textId="77777777" w:rsidR="00B34284" w:rsidRDefault="00B34284" w:rsidP="00225EBE">
    <w:pPr>
      <w:pStyle w:val="Header"/>
      <w:tabs>
        <w:tab w:val="clear" w:pos="4153"/>
        <w:tab w:val="clear" w:pos="8306"/>
        <w:tab w:val="left" w:pos="0"/>
        <w:tab w:val="left" w:pos="142"/>
      </w:tabs>
      <w:jc w:val="left"/>
      <w:rPr>
        <w:b/>
        <w:szCs w:val="24"/>
        <w:u w:val="single"/>
      </w:rPr>
    </w:pPr>
  </w:p>
  <w:p w14:paraId="32C56004" w14:textId="77777777" w:rsidR="00B34284" w:rsidRPr="003421C9" w:rsidRDefault="00B34284" w:rsidP="00225EBE">
    <w:pPr>
      <w:pStyle w:val="Header"/>
      <w:tabs>
        <w:tab w:val="clear" w:pos="4153"/>
        <w:tab w:val="clear" w:pos="8306"/>
        <w:tab w:val="left" w:pos="0"/>
        <w:tab w:val="left" w:pos="142"/>
      </w:tabs>
      <w:jc w:val="left"/>
      <w:rPr>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0C4C77"/>
    <w:multiLevelType w:val="hybridMultilevel"/>
    <w:tmpl w:val="7F7E8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E7C5F"/>
    <w:multiLevelType w:val="hybridMultilevel"/>
    <w:tmpl w:val="5F8E3A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4F11F84"/>
    <w:multiLevelType w:val="hybridMultilevel"/>
    <w:tmpl w:val="3F4EE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83782"/>
    <w:multiLevelType w:val="hybridMultilevel"/>
    <w:tmpl w:val="592C6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7474A4"/>
    <w:multiLevelType w:val="hybridMultilevel"/>
    <w:tmpl w:val="2DB4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A6A48"/>
    <w:multiLevelType w:val="hybridMultilevel"/>
    <w:tmpl w:val="51FA4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D30FB"/>
    <w:multiLevelType w:val="hybridMultilevel"/>
    <w:tmpl w:val="6426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40E19"/>
    <w:multiLevelType w:val="hybridMultilevel"/>
    <w:tmpl w:val="1FA6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34351"/>
    <w:multiLevelType w:val="hybridMultilevel"/>
    <w:tmpl w:val="80CA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167FC6"/>
    <w:multiLevelType w:val="hybridMultilevel"/>
    <w:tmpl w:val="6BDC6E7C"/>
    <w:lvl w:ilvl="0" w:tplc="A5622276">
      <w:numFmt w:val="bullet"/>
      <w:lvlText w:val="•"/>
      <w:lvlJc w:val="left"/>
      <w:pPr>
        <w:ind w:left="1440" w:hanging="720"/>
      </w:pPr>
      <w:rPr>
        <w:rFonts w:ascii="Arial" w:eastAsia="Times New Roman" w:hAnsi="Arial" w:cs="Aria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8D326BA"/>
    <w:multiLevelType w:val="hybridMultilevel"/>
    <w:tmpl w:val="B93E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39646C"/>
    <w:multiLevelType w:val="hybridMultilevel"/>
    <w:tmpl w:val="A4746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7A30A8"/>
    <w:multiLevelType w:val="hybridMultilevel"/>
    <w:tmpl w:val="5D0AB9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6C70F7"/>
    <w:multiLevelType w:val="hybridMultilevel"/>
    <w:tmpl w:val="F2C6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923B7"/>
    <w:multiLevelType w:val="hybridMultilevel"/>
    <w:tmpl w:val="971A5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C52A1C"/>
    <w:multiLevelType w:val="hybridMultilevel"/>
    <w:tmpl w:val="7968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C20892"/>
    <w:multiLevelType w:val="hybridMultilevel"/>
    <w:tmpl w:val="E6444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9" w15:restartNumberingAfterBreak="0">
    <w:nsid w:val="728C2A79"/>
    <w:multiLevelType w:val="hybridMultilevel"/>
    <w:tmpl w:val="1D94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B37226"/>
    <w:multiLevelType w:val="hybridMultilevel"/>
    <w:tmpl w:val="99A0056C"/>
    <w:lvl w:ilvl="0" w:tplc="64F0E5DA">
      <w:start w:val="1"/>
      <w:numFmt w:val="bullet"/>
      <w:lvlText w:val=""/>
      <w:lvlJc w:val="left"/>
      <w:pPr>
        <w:ind w:left="783" w:hanging="360"/>
      </w:pPr>
      <w:rPr>
        <w:rFonts w:ascii="Symbol" w:hAnsi="Symbol" w:hint="default"/>
        <w:color w:val="auto"/>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1" w15:restartNumberingAfterBreak="0">
    <w:nsid w:val="74B75509"/>
    <w:multiLevelType w:val="hybridMultilevel"/>
    <w:tmpl w:val="0B28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2E5C80"/>
    <w:multiLevelType w:val="hybridMultilevel"/>
    <w:tmpl w:val="694ACA28"/>
    <w:lvl w:ilvl="0" w:tplc="08090001">
      <w:start w:val="1"/>
      <w:numFmt w:val="bullet"/>
      <w:lvlText w:val=""/>
      <w:lvlJc w:val="left"/>
      <w:pPr>
        <w:ind w:left="1440" w:hanging="72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E973070"/>
    <w:multiLevelType w:val="hybridMultilevel"/>
    <w:tmpl w:val="D43ECC5C"/>
    <w:lvl w:ilvl="0" w:tplc="08090001">
      <w:start w:val="1"/>
      <w:numFmt w:val="bullet"/>
      <w:lvlText w:val=""/>
      <w:lvlJc w:val="left"/>
      <w:pPr>
        <w:ind w:left="1080" w:hanging="72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0"/>
  </w:num>
  <w:num w:numId="4">
    <w:abstractNumId w:val="0"/>
  </w:num>
  <w:num w:numId="5">
    <w:abstractNumId w:val="16"/>
  </w:num>
  <w:num w:numId="6">
    <w:abstractNumId w:val="5"/>
  </w:num>
  <w:num w:numId="7">
    <w:abstractNumId w:val="15"/>
  </w:num>
  <w:num w:numId="8">
    <w:abstractNumId w:val="9"/>
  </w:num>
  <w:num w:numId="9">
    <w:abstractNumId w:val="2"/>
  </w:num>
  <w:num w:numId="10">
    <w:abstractNumId w:val="12"/>
  </w:num>
  <w:num w:numId="11">
    <w:abstractNumId w:val="19"/>
  </w:num>
  <w:num w:numId="12">
    <w:abstractNumId w:val="23"/>
  </w:num>
  <w:num w:numId="13">
    <w:abstractNumId w:val="10"/>
  </w:num>
  <w:num w:numId="14">
    <w:abstractNumId w:val="22"/>
  </w:num>
  <w:num w:numId="15">
    <w:abstractNumId w:val="7"/>
  </w:num>
  <w:num w:numId="16">
    <w:abstractNumId w:val="11"/>
  </w:num>
  <w:num w:numId="17">
    <w:abstractNumId w:val="17"/>
  </w:num>
  <w:num w:numId="18">
    <w:abstractNumId w:val="21"/>
  </w:num>
  <w:num w:numId="19">
    <w:abstractNumId w:val="3"/>
  </w:num>
  <w:num w:numId="20">
    <w:abstractNumId w:val="20"/>
  </w:num>
  <w:num w:numId="21">
    <w:abstractNumId w:val="14"/>
  </w:num>
  <w:num w:numId="22">
    <w:abstractNumId w:val="1"/>
  </w:num>
  <w:num w:numId="23">
    <w:abstractNumId w:val="13"/>
  </w:num>
  <w:num w:numId="24">
    <w:abstractNumId w:val="6"/>
  </w:num>
  <w:num w:numId="25">
    <w:abstractNumId w:val="4"/>
  </w:num>
  <w:num w:numId="2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irens JA (JulieAnn)">
    <w15:presenceInfo w15:providerId="AD" w15:userId="S-1-5-21-765483983-692928010-316617838-3883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D4"/>
    <w:rsid w:val="00022A11"/>
    <w:rsid w:val="00024664"/>
    <w:rsid w:val="000446DE"/>
    <w:rsid w:val="0008193B"/>
    <w:rsid w:val="00092911"/>
    <w:rsid w:val="00094C21"/>
    <w:rsid w:val="000C09BF"/>
    <w:rsid w:val="00100021"/>
    <w:rsid w:val="00106FD6"/>
    <w:rsid w:val="001267F7"/>
    <w:rsid w:val="00157346"/>
    <w:rsid w:val="00192845"/>
    <w:rsid w:val="00192DC7"/>
    <w:rsid w:val="001930B1"/>
    <w:rsid w:val="001B751C"/>
    <w:rsid w:val="001C0319"/>
    <w:rsid w:val="00217FB0"/>
    <w:rsid w:val="00225EBE"/>
    <w:rsid w:val="00232E3F"/>
    <w:rsid w:val="00235590"/>
    <w:rsid w:val="002668D0"/>
    <w:rsid w:val="002971CC"/>
    <w:rsid w:val="002D1F11"/>
    <w:rsid w:val="002F3688"/>
    <w:rsid w:val="003165EF"/>
    <w:rsid w:val="00336BA6"/>
    <w:rsid w:val="003421C9"/>
    <w:rsid w:val="00342404"/>
    <w:rsid w:val="003A2AC2"/>
    <w:rsid w:val="003A34C2"/>
    <w:rsid w:val="003A692F"/>
    <w:rsid w:val="003B6503"/>
    <w:rsid w:val="003E01DB"/>
    <w:rsid w:val="003F2479"/>
    <w:rsid w:val="003F3DD4"/>
    <w:rsid w:val="00402438"/>
    <w:rsid w:val="00411FC4"/>
    <w:rsid w:val="00420AC8"/>
    <w:rsid w:val="00426988"/>
    <w:rsid w:val="00430E91"/>
    <w:rsid w:val="00472D0F"/>
    <w:rsid w:val="00495477"/>
    <w:rsid w:val="004A5A2D"/>
    <w:rsid w:val="004E0823"/>
    <w:rsid w:val="004F5388"/>
    <w:rsid w:val="004F6319"/>
    <w:rsid w:val="00525386"/>
    <w:rsid w:val="00527E94"/>
    <w:rsid w:val="00544F68"/>
    <w:rsid w:val="00561B1E"/>
    <w:rsid w:val="00566E9D"/>
    <w:rsid w:val="00570DCD"/>
    <w:rsid w:val="0060530A"/>
    <w:rsid w:val="00623C75"/>
    <w:rsid w:val="00640286"/>
    <w:rsid w:val="006514FD"/>
    <w:rsid w:val="006716E2"/>
    <w:rsid w:val="0067223D"/>
    <w:rsid w:val="0067486A"/>
    <w:rsid w:val="006D0125"/>
    <w:rsid w:val="006D26F7"/>
    <w:rsid w:val="007043DE"/>
    <w:rsid w:val="007046EB"/>
    <w:rsid w:val="00737398"/>
    <w:rsid w:val="00781486"/>
    <w:rsid w:val="007937FC"/>
    <w:rsid w:val="007A07CD"/>
    <w:rsid w:val="007F3EDF"/>
    <w:rsid w:val="0082380B"/>
    <w:rsid w:val="00846B43"/>
    <w:rsid w:val="00866795"/>
    <w:rsid w:val="0089411B"/>
    <w:rsid w:val="008C6285"/>
    <w:rsid w:val="00901EEF"/>
    <w:rsid w:val="0091004C"/>
    <w:rsid w:val="009211E0"/>
    <w:rsid w:val="00952710"/>
    <w:rsid w:val="00974F9E"/>
    <w:rsid w:val="00991C99"/>
    <w:rsid w:val="009921CA"/>
    <w:rsid w:val="009F0433"/>
    <w:rsid w:val="009F71B8"/>
    <w:rsid w:val="00A51C4C"/>
    <w:rsid w:val="00A56EBA"/>
    <w:rsid w:val="00A81783"/>
    <w:rsid w:val="00A85AD4"/>
    <w:rsid w:val="00A90A53"/>
    <w:rsid w:val="00A92F40"/>
    <w:rsid w:val="00AA15C4"/>
    <w:rsid w:val="00AB54FF"/>
    <w:rsid w:val="00AC310B"/>
    <w:rsid w:val="00AC7AC4"/>
    <w:rsid w:val="00AE01CB"/>
    <w:rsid w:val="00AE3A51"/>
    <w:rsid w:val="00B34284"/>
    <w:rsid w:val="00B44DD2"/>
    <w:rsid w:val="00B6487A"/>
    <w:rsid w:val="00B95CEA"/>
    <w:rsid w:val="00BB06AF"/>
    <w:rsid w:val="00BE3B57"/>
    <w:rsid w:val="00BE7806"/>
    <w:rsid w:val="00C314D6"/>
    <w:rsid w:val="00C63E71"/>
    <w:rsid w:val="00C70FA4"/>
    <w:rsid w:val="00C86FBA"/>
    <w:rsid w:val="00C96F6D"/>
    <w:rsid w:val="00CA154A"/>
    <w:rsid w:val="00CD77BA"/>
    <w:rsid w:val="00D02120"/>
    <w:rsid w:val="00D02703"/>
    <w:rsid w:val="00D20803"/>
    <w:rsid w:val="00DC7CC2"/>
    <w:rsid w:val="00DD0148"/>
    <w:rsid w:val="00DF5810"/>
    <w:rsid w:val="00DF6DE1"/>
    <w:rsid w:val="00E11689"/>
    <w:rsid w:val="00E17DBE"/>
    <w:rsid w:val="00E21DCD"/>
    <w:rsid w:val="00E25D3D"/>
    <w:rsid w:val="00E3599D"/>
    <w:rsid w:val="00E36759"/>
    <w:rsid w:val="00E504E8"/>
    <w:rsid w:val="00E67E16"/>
    <w:rsid w:val="00E723B9"/>
    <w:rsid w:val="00E91867"/>
    <w:rsid w:val="00EB26CE"/>
    <w:rsid w:val="00EB2FB3"/>
    <w:rsid w:val="00EC073F"/>
    <w:rsid w:val="00EC5D69"/>
    <w:rsid w:val="00F5452B"/>
    <w:rsid w:val="00FA7E09"/>
    <w:rsid w:val="00FC2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731D2B"/>
  <w15:docId w15:val="{E52F7110-DC76-420D-9495-82640409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810"/>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link w:val="Heading1Char"/>
    <w:qFormat/>
    <w:rsid w:val="006D0125"/>
    <w:pPr>
      <w:numPr>
        <w:numId w:val="4"/>
      </w:numPr>
      <w:outlineLvl w:val="0"/>
    </w:pPr>
    <w:rPr>
      <w:b/>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3F3DD4"/>
    <w:pPr>
      <w:ind w:left="720"/>
      <w:contextualSpacing/>
    </w:pPr>
  </w:style>
  <w:style w:type="paragraph" w:styleId="NoSpacing">
    <w:name w:val="No Spacing"/>
    <w:link w:val="NoSpacingChar"/>
    <w:uiPriority w:val="1"/>
    <w:qFormat/>
    <w:rsid w:val="002971CC"/>
    <w:pPr>
      <w:tabs>
        <w:tab w:val="left" w:pos="720"/>
        <w:tab w:val="left" w:pos="1440"/>
        <w:tab w:val="left" w:pos="2160"/>
        <w:tab w:val="left" w:pos="2880"/>
        <w:tab w:val="left" w:pos="4680"/>
        <w:tab w:val="left" w:pos="5400"/>
        <w:tab w:val="right" w:pos="9000"/>
      </w:tabs>
      <w:jc w:val="both"/>
    </w:pPr>
    <w:rPr>
      <w:lang w:eastAsia="en-US"/>
    </w:rPr>
  </w:style>
  <w:style w:type="paragraph" w:styleId="TOCHeading">
    <w:name w:val="TOC Heading"/>
    <w:basedOn w:val="Heading1"/>
    <w:next w:val="Normal"/>
    <w:uiPriority w:val="39"/>
    <w:unhideWhenUsed/>
    <w:qFormat/>
    <w:rsid w:val="001B751C"/>
    <w:pPr>
      <w:keepNext/>
      <w:keepLines/>
      <w:numPr>
        <w:numId w:val="0"/>
      </w:numPr>
      <w:tabs>
        <w:tab w:val="clear" w:pos="720"/>
        <w:tab w:val="clear" w:pos="1440"/>
        <w:tab w:val="clear" w:pos="2160"/>
        <w:tab w:val="clear" w:pos="2880"/>
        <w:tab w:val="clear" w:pos="4680"/>
        <w:tab w:val="clear" w:pos="5400"/>
        <w:tab w:val="clear" w:pos="9000"/>
      </w:tabs>
      <w:spacing w:before="480" w:line="276" w:lineRule="auto"/>
      <w:jc w:val="left"/>
      <w:outlineLvl w:val="9"/>
    </w:pPr>
    <w:rPr>
      <w:rFonts w:asciiTheme="majorHAnsi" w:eastAsiaTheme="majorEastAsia" w:hAnsiTheme="majorHAnsi" w:cstheme="majorBidi"/>
      <w:b w:val="0"/>
      <w:bCs/>
      <w:color w:val="365F91" w:themeColor="accent1" w:themeShade="BF"/>
      <w:kern w:val="0"/>
      <w:sz w:val="28"/>
      <w:szCs w:val="28"/>
      <w:lang w:val="en-US" w:eastAsia="ja-JP"/>
    </w:rPr>
  </w:style>
  <w:style w:type="paragraph" w:styleId="BalloonText">
    <w:name w:val="Balloon Text"/>
    <w:basedOn w:val="Normal"/>
    <w:link w:val="BalloonTextChar"/>
    <w:uiPriority w:val="99"/>
    <w:semiHidden/>
    <w:unhideWhenUsed/>
    <w:rsid w:val="001B75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51C"/>
    <w:rPr>
      <w:rFonts w:ascii="Tahoma" w:hAnsi="Tahoma" w:cs="Tahoma"/>
      <w:sz w:val="16"/>
      <w:szCs w:val="16"/>
      <w:lang w:eastAsia="en-US"/>
    </w:rPr>
  </w:style>
  <w:style w:type="table" w:styleId="TableGrid">
    <w:name w:val="Table Grid"/>
    <w:basedOn w:val="TableNormal"/>
    <w:uiPriority w:val="59"/>
    <w:rsid w:val="0049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72D0F"/>
    <w:rPr>
      <w:lang w:eastAsia="en-US"/>
    </w:rPr>
  </w:style>
  <w:style w:type="character" w:customStyle="1" w:styleId="NoSpacingChar">
    <w:name w:val="No Spacing Char"/>
    <w:basedOn w:val="DefaultParagraphFont"/>
    <w:link w:val="NoSpacing"/>
    <w:uiPriority w:val="1"/>
    <w:rsid w:val="00EB2FB3"/>
    <w:rPr>
      <w:lang w:eastAsia="en-US"/>
    </w:rPr>
  </w:style>
  <w:style w:type="character" w:customStyle="1" w:styleId="Heading1Char">
    <w:name w:val="Heading 1 Char"/>
    <w:aliases w:val="Outline1 Char"/>
    <w:basedOn w:val="DefaultParagraphFont"/>
    <w:link w:val="Heading1"/>
    <w:rsid w:val="006D0125"/>
    <w:rPr>
      <w:b/>
      <w:kern w:val="24"/>
      <w:lang w:eastAsia="en-US"/>
    </w:rPr>
  </w:style>
  <w:style w:type="character" w:customStyle="1" w:styleId="HeaderChar">
    <w:name w:val="Header Char"/>
    <w:basedOn w:val="DefaultParagraphFont"/>
    <w:link w:val="Header"/>
    <w:rsid w:val="00DF5810"/>
    <w:rPr>
      <w:lang w:eastAsia="en-US"/>
    </w:rPr>
  </w:style>
  <w:style w:type="character" w:styleId="CommentReference">
    <w:name w:val="annotation reference"/>
    <w:basedOn w:val="DefaultParagraphFont"/>
    <w:uiPriority w:val="99"/>
    <w:semiHidden/>
    <w:unhideWhenUsed/>
    <w:rsid w:val="00D02120"/>
    <w:rPr>
      <w:sz w:val="16"/>
      <w:szCs w:val="16"/>
    </w:rPr>
  </w:style>
  <w:style w:type="paragraph" w:styleId="CommentText">
    <w:name w:val="annotation text"/>
    <w:basedOn w:val="Normal"/>
    <w:link w:val="CommentTextChar"/>
    <w:uiPriority w:val="99"/>
    <w:semiHidden/>
    <w:unhideWhenUsed/>
    <w:rsid w:val="00D02120"/>
    <w:pPr>
      <w:spacing w:line="240" w:lineRule="auto"/>
    </w:pPr>
    <w:rPr>
      <w:sz w:val="20"/>
    </w:rPr>
  </w:style>
  <w:style w:type="character" w:customStyle="1" w:styleId="CommentTextChar">
    <w:name w:val="Comment Text Char"/>
    <w:basedOn w:val="DefaultParagraphFont"/>
    <w:link w:val="CommentText"/>
    <w:uiPriority w:val="99"/>
    <w:semiHidden/>
    <w:rsid w:val="00D02120"/>
    <w:rPr>
      <w:sz w:val="20"/>
      <w:lang w:eastAsia="en-US"/>
    </w:rPr>
  </w:style>
  <w:style w:type="paragraph" w:styleId="CommentSubject">
    <w:name w:val="annotation subject"/>
    <w:basedOn w:val="CommentText"/>
    <w:next w:val="CommentText"/>
    <w:link w:val="CommentSubjectChar"/>
    <w:uiPriority w:val="99"/>
    <w:semiHidden/>
    <w:unhideWhenUsed/>
    <w:rsid w:val="00D02120"/>
    <w:rPr>
      <w:b/>
      <w:bCs/>
    </w:rPr>
  </w:style>
  <w:style w:type="character" w:customStyle="1" w:styleId="CommentSubjectChar">
    <w:name w:val="Comment Subject Char"/>
    <w:basedOn w:val="CommentTextChar"/>
    <w:link w:val="CommentSubject"/>
    <w:uiPriority w:val="99"/>
    <w:semiHidden/>
    <w:rsid w:val="00D02120"/>
    <w:rPr>
      <w:b/>
      <w:bCs/>
      <w:sz w:val="20"/>
      <w:lang w:eastAsia="en-US"/>
    </w:rPr>
  </w:style>
  <w:style w:type="character" w:customStyle="1" w:styleId="u-clipboard-copy">
    <w:name w:val="u-clipboard-copy"/>
    <w:basedOn w:val="DefaultParagraphFont"/>
    <w:rsid w:val="0082380B"/>
  </w:style>
  <w:style w:type="paragraph" w:customStyle="1" w:styleId="Default">
    <w:name w:val="Default"/>
    <w:rsid w:val="004F6319"/>
    <w:pPr>
      <w:autoSpaceDE w:val="0"/>
      <w:autoSpaceDN w:val="0"/>
      <w:adjustRightInd w:val="0"/>
    </w:pPr>
    <w:rPr>
      <w:rFonts w:cs="Arial"/>
      <w:color w:val="000000"/>
      <w:szCs w:val="24"/>
      <w:lang w:eastAsia="en-US"/>
    </w:rPr>
  </w:style>
  <w:style w:type="character" w:styleId="Strong">
    <w:name w:val="Strong"/>
    <w:basedOn w:val="DefaultParagraphFont"/>
    <w:uiPriority w:val="22"/>
    <w:qFormat/>
    <w:rsid w:val="004F6319"/>
    <w:rPr>
      <w:b/>
      <w:bCs/>
    </w:rPr>
  </w:style>
  <w:style w:type="character" w:styleId="Hyperlink">
    <w:name w:val="Hyperlink"/>
    <w:basedOn w:val="DefaultParagraphFont"/>
    <w:uiPriority w:val="99"/>
    <w:unhideWhenUsed/>
    <w:rsid w:val="00846B43"/>
    <w:rPr>
      <w:color w:val="0000FF"/>
      <w:u w:val="single"/>
    </w:rPr>
  </w:style>
  <w:style w:type="character" w:styleId="FollowedHyperlink">
    <w:name w:val="FollowedHyperlink"/>
    <w:basedOn w:val="DefaultParagraphFont"/>
    <w:uiPriority w:val="99"/>
    <w:semiHidden/>
    <w:unhideWhenUsed/>
    <w:rsid w:val="00846B43"/>
    <w:rPr>
      <w:color w:val="800080" w:themeColor="followedHyperlink"/>
      <w:u w:val="single"/>
    </w:rPr>
  </w:style>
  <w:style w:type="table" w:customStyle="1" w:styleId="TableGrid1">
    <w:name w:val="Table Grid1"/>
    <w:basedOn w:val="TableNormal"/>
    <w:next w:val="TableGrid"/>
    <w:uiPriority w:val="39"/>
    <w:rsid w:val="00106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D0125"/>
    <w:pPr>
      <w:numPr>
        <w:ilvl w:val="1"/>
      </w:numPr>
      <w:spacing w:after="160"/>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6D0125"/>
    <w:rPr>
      <w:rFonts w:eastAsiaTheme="minorEastAsia" w:cstheme="minorBidi"/>
      <w:b/>
      <w:color w:val="5A5A5A" w:themeColor="text1" w:themeTint="A5"/>
      <w:spacing w:val="15"/>
      <w:szCs w:val="22"/>
      <w:lang w:eastAsia="en-US"/>
    </w:rPr>
  </w:style>
  <w:style w:type="paragraph" w:styleId="TOC1">
    <w:name w:val="toc 1"/>
    <w:basedOn w:val="Normal"/>
    <w:next w:val="Normal"/>
    <w:autoRedefine/>
    <w:uiPriority w:val="39"/>
    <w:unhideWhenUsed/>
    <w:rsid w:val="006D0125"/>
    <w:pPr>
      <w:tabs>
        <w:tab w:val="clear" w:pos="720"/>
        <w:tab w:val="clear" w:pos="1440"/>
        <w:tab w:val="clear" w:pos="2160"/>
        <w:tab w:val="clear" w:pos="2880"/>
        <w:tab w:val="clear" w:pos="4680"/>
        <w:tab w:val="clear" w:pos="5400"/>
        <w:tab w:val="clear" w:pos="9000"/>
      </w:tabs>
      <w:spacing w:after="100"/>
    </w:pPr>
  </w:style>
  <w:style w:type="paragraph" w:styleId="TOC2">
    <w:name w:val="toc 2"/>
    <w:basedOn w:val="Normal"/>
    <w:next w:val="Normal"/>
    <w:autoRedefine/>
    <w:uiPriority w:val="39"/>
    <w:unhideWhenUsed/>
    <w:rsid w:val="006D0125"/>
    <w:pPr>
      <w:tabs>
        <w:tab w:val="clear" w:pos="720"/>
        <w:tab w:val="clear" w:pos="1440"/>
        <w:tab w:val="clear" w:pos="2160"/>
        <w:tab w:val="clear" w:pos="2880"/>
        <w:tab w:val="clear" w:pos="4680"/>
        <w:tab w:val="clear" w:pos="5400"/>
        <w:tab w:val="clear" w:pos="9000"/>
      </w:tabs>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104">
      <w:bodyDiv w:val="1"/>
      <w:marLeft w:val="0"/>
      <w:marRight w:val="0"/>
      <w:marTop w:val="0"/>
      <w:marBottom w:val="0"/>
      <w:divBdr>
        <w:top w:val="none" w:sz="0" w:space="0" w:color="auto"/>
        <w:left w:val="none" w:sz="0" w:space="0" w:color="auto"/>
        <w:bottom w:val="none" w:sz="0" w:space="0" w:color="auto"/>
        <w:right w:val="none" w:sz="0" w:space="0" w:color="auto"/>
      </w:divBdr>
    </w:div>
    <w:div w:id="85393536">
      <w:bodyDiv w:val="1"/>
      <w:marLeft w:val="0"/>
      <w:marRight w:val="0"/>
      <w:marTop w:val="0"/>
      <w:marBottom w:val="0"/>
      <w:divBdr>
        <w:top w:val="none" w:sz="0" w:space="0" w:color="auto"/>
        <w:left w:val="none" w:sz="0" w:space="0" w:color="auto"/>
        <w:bottom w:val="none" w:sz="0" w:space="0" w:color="auto"/>
        <w:right w:val="none" w:sz="0" w:space="0" w:color="auto"/>
      </w:divBdr>
    </w:div>
    <w:div w:id="90899951">
      <w:bodyDiv w:val="1"/>
      <w:marLeft w:val="0"/>
      <w:marRight w:val="0"/>
      <w:marTop w:val="0"/>
      <w:marBottom w:val="0"/>
      <w:divBdr>
        <w:top w:val="none" w:sz="0" w:space="0" w:color="auto"/>
        <w:left w:val="none" w:sz="0" w:space="0" w:color="auto"/>
        <w:bottom w:val="none" w:sz="0" w:space="0" w:color="auto"/>
        <w:right w:val="none" w:sz="0" w:space="0" w:color="auto"/>
      </w:divBdr>
    </w:div>
    <w:div w:id="328600786">
      <w:bodyDiv w:val="1"/>
      <w:marLeft w:val="0"/>
      <w:marRight w:val="0"/>
      <w:marTop w:val="0"/>
      <w:marBottom w:val="0"/>
      <w:divBdr>
        <w:top w:val="none" w:sz="0" w:space="0" w:color="auto"/>
        <w:left w:val="none" w:sz="0" w:space="0" w:color="auto"/>
        <w:bottom w:val="none" w:sz="0" w:space="0" w:color="auto"/>
        <w:right w:val="none" w:sz="0" w:space="0" w:color="auto"/>
      </w:divBdr>
    </w:div>
    <w:div w:id="367687548">
      <w:bodyDiv w:val="1"/>
      <w:marLeft w:val="0"/>
      <w:marRight w:val="0"/>
      <w:marTop w:val="0"/>
      <w:marBottom w:val="0"/>
      <w:divBdr>
        <w:top w:val="none" w:sz="0" w:space="0" w:color="auto"/>
        <w:left w:val="none" w:sz="0" w:space="0" w:color="auto"/>
        <w:bottom w:val="none" w:sz="0" w:space="0" w:color="auto"/>
        <w:right w:val="none" w:sz="0" w:space="0" w:color="auto"/>
      </w:divBdr>
    </w:div>
    <w:div w:id="561524325">
      <w:bodyDiv w:val="1"/>
      <w:marLeft w:val="0"/>
      <w:marRight w:val="0"/>
      <w:marTop w:val="0"/>
      <w:marBottom w:val="0"/>
      <w:divBdr>
        <w:top w:val="none" w:sz="0" w:space="0" w:color="auto"/>
        <w:left w:val="none" w:sz="0" w:space="0" w:color="auto"/>
        <w:bottom w:val="none" w:sz="0" w:space="0" w:color="auto"/>
        <w:right w:val="none" w:sz="0" w:space="0" w:color="auto"/>
      </w:divBdr>
    </w:div>
    <w:div w:id="698512385">
      <w:bodyDiv w:val="1"/>
      <w:marLeft w:val="0"/>
      <w:marRight w:val="0"/>
      <w:marTop w:val="0"/>
      <w:marBottom w:val="0"/>
      <w:divBdr>
        <w:top w:val="none" w:sz="0" w:space="0" w:color="auto"/>
        <w:left w:val="none" w:sz="0" w:space="0" w:color="auto"/>
        <w:bottom w:val="none" w:sz="0" w:space="0" w:color="auto"/>
        <w:right w:val="none" w:sz="0" w:space="0" w:color="auto"/>
      </w:divBdr>
    </w:div>
    <w:div w:id="888036060">
      <w:bodyDiv w:val="1"/>
      <w:marLeft w:val="0"/>
      <w:marRight w:val="0"/>
      <w:marTop w:val="0"/>
      <w:marBottom w:val="0"/>
      <w:divBdr>
        <w:top w:val="none" w:sz="0" w:space="0" w:color="auto"/>
        <w:left w:val="none" w:sz="0" w:space="0" w:color="auto"/>
        <w:bottom w:val="none" w:sz="0" w:space="0" w:color="auto"/>
        <w:right w:val="none" w:sz="0" w:space="0" w:color="auto"/>
      </w:divBdr>
    </w:div>
    <w:div w:id="1021737065">
      <w:bodyDiv w:val="1"/>
      <w:marLeft w:val="0"/>
      <w:marRight w:val="0"/>
      <w:marTop w:val="0"/>
      <w:marBottom w:val="0"/>
      <w:divBdr>
        <w:top w:val="none" w:sz="0" w:space="0" w:color="auto"/>
        <w:left w:val="none" w:sz="0" w:space="0" w:color="auto"/>
        <w:bottom w:val="none" w:sz="0" w:space="0" w:color="auto"/>
        <w:right w:val="none" w:sz="0" w:space="0" w:color="auto"/>
      </w:divBdr>
    </w:div>
    <w:div w:id="1276325585">
      <w:bodyDiv w:val="1"/>
      <w:marLeft w:val="0"/>
      <w:marRight w:val="0"/>
      <w:marTop w:val="0"/>
      <w:marBottom w:val="0"/>
      <w:divBdr>
        <w:top w:val="none" w:sz="0" w:space="0" w:color="auto"/>
        <w:left w:val="none" w:sz="0" w:space="0" w:color="auto"/>
        <w:bottom w:val="none" w:sz="0" w:space="0" w:color="auto"/>
        <w:right w:val="none" w:sz="0" w:space="0" w:color="auto"/>
      </w:divBdr>
    </w:div>
    <w:div w:id="1885368030">
      <w:bodyDiv w:val="1"/>
      <w:marLeft w:val="0"/>
      <w:marRight w:val="0"/>
      <w:marTop w:val="0"/>
      <w:marBottom w:val="0"/>
      <w:divBdr>
        <w:top w:val="none" w:sz="0" w:space="0" w:color="auto"/>
        <w:left w:val="none" w:sz="0" w:space="0" w:color="auto"/>
        <w:bottom w:val="none" w:sz="0" w:space="0" w:color="auto"/>
        <w:right w:val="none" w:sz="0" w:space="0" w:color="auto"/>
      </w:divBdr>
    </w:div>
    <w:div w:id="1953323784">
      <w:bodyDiv w:val="1"/>
      <w:marLeft w:val="0"/>
      <w:marRight w:val="0"/>
      <w:marTop w:val="0"/>
      <w:marBottom w:val="0"/>
      <w:divBdr>
        <w:top w:val="none" w:sz="0" w:space="0" w:color="auto"/>
        <w:left w:val="none" w:sz="0" w:space="0" w:color="auto"/>
        <w:bottom w:val="none" w:sz="0" w:space="0" w:color="auto"/>
        <w:right w:val="none" w:sz="0" w:space="0" w:color="auto"/>
      </w:divBdr>
    </w:div>
    <w:div w:id="20691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ployabilityinscotland.com/media/ylvhgvep/employability-summit-30-nov-chris-birt-presentation.pptx"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employabilityinscotland.com/media/a0mdcznz/mckendrick-sg-211130.ppt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cid:image003.jpg@01D5D03F.F8F94360"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2021-12-06T00:00:00</PublishDate>
  <Abstract/>
  <CompanyAddress/>
  <CompanyPhone/>
  <CompanyFax/>
  <CompanyEmail/>
</CoverPageProperties>
</file>

<file path=customXml/item2.xml><?xml version="1.0" encoding="utf-8"?>
<metadata xmlns="http://www.objective.com/ecm/document/metadata/53D26341A57B383EE0540010E0463CCA" version="1.0.0">
  <systemFields>
    <field name="Objective-Id">
      <value order="0">A36533707</value>
    </field>
    <field name="Objective-Title">
      <value order="0">ANNUAL EMPLOYABILITY SUMMIT 2021 - Summary Report - External Version</value>
    </field>
    <field name="Objective-Description">
      <value order="0"/>
    </field>
    <field name="Objective-CreationStamp">
      <value order="0">2022-02-16T07:58:12Z</value>
    </field>
    <field name="Objective-IsApproved">
      <value order="0">false</value>
    </field>
    <field name="Objective-IsPublished">
      <value order="0">false</value>
    </field>
    <field name="Objective-DatePublished">
      <value order="0"/>
    </field>
    <field name="Objective-ModificationStamp">
      <value order="0">2022-03-03T18:03:01Z</value>
    </field>
    <field name="Objective-Owner">
      <value order="0">Kellock-Shetty, Pamela P (u117060)</value>
    </field>
    <field name="Objective-Path">
      <value order="0">Objective Global Folder:SG File Plan:Education, careers and employment:Unemployment and jobseeking:General:Advice and policy: Unemployment and jobseeking - general:Devolution of Employment Services: Communications and Marketing: Part 2: 2021-2026</value>
    </field>
    <field name="Objective-Parent">
      <value order="0">Devolution of Employment Services: Communications and Marketing: Part 2: 2021-2026</value>
    </field>
    <field name="Objective-State">
      <value order="0">Being Drafted</value>
    </field>
    <field name="Objective-VersionId">
      <value order="0">vA54377031</value>
    </field>
    <field name="Objective-Version">
      <value order="0">0.6</value>
    </field>
    <field name="Objective-VersionNumber">
      <value order="0">6</value>
    </field>
    <field name="Objective-VersionComment">
      <value order="0"/>
    </field>
    <field name="Objective-FileNumber">
      <value order="0">POL/35398</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05F8F190-F898-4362-AD34-676704DB1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2798</Words>
  <Characters>16873</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5th Annual Summit on Employability</vt:lpstr>
    </vt:vector>
  </TitlesOfParts>
  <Company>Scottish Government</Company>
  <LinksUpToDate>false</LinksUpToDate>
  <CharactersWithSpaces>19632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Annual Summit on Employability</dc:title>
  <dc:subject>Employability: Tackling child poverty, inequality and supporting a fairer future</dc:subject>
  <dc:creator>Kerry McInally</dc:creator>
  <cp:lastModifiedBy>Marie Doherty</cp:lastModifiedBy>
  <cp:revision>2</cp:revision>
  <cp:lastPrinted>2018-01-17T10:08:00Z</cp:lastPrinted>
  <dcterms:created xsi:type="dcterms:W3CDTF">2022-03-08T12:42:00Z</dcterms:created>
  <dcterms:modified xsi:type="dcterms:W3CDTF">2022-03-08T12:42:00Z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A36533707</vt:lpwstr>
  </property>
  <property fmtid="{D5CDD505-2E9C-101B-9397-08002B2CF9AE}" pid="4" name="Objective-Title">
    <vt:lpwstr>ANNUAL EMPLOYABILITY SUMMIT 2021 - Summary Report - External Version</vt:lpwstr>
  </property>
  <property fmtid="{D5CDD505-2E9C-101B-9397-08002B2CF9AE}" pid="5" name="Objective-Description">
    <vt:lpwstr/>
  </property>
  <property fmtid="{D5CDD505-2E9C-101B-9397-08002B2CF9AE}" pid="6" name="Objective-CreationStamp">
    <vt:filetime>2022-02-16T07:58:12Z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2022-03-03T18:03:01Z</vt:filetime>
  </property>
  <property fmtid="{D5CDD505-2E9C-101B-9397-08002B2CF9AE}" pid="11" name="Objective-Owner">
    <vt:lpwstr>Kellock-Shetty, Pamela P (u117060)</vt:lpwstr>
  </property>
  <property fmtid="{D5CDD505-2E9C-101B-9397-08002B2CF9AE}" pid="12" name="Objective-Path">
    <vt:lpwstr>Objective Global Folder:SG File Plan:Education, careers and employment:Unemployment and jobseeking:General:Advice and policy: Unemployment and jobseeking - general:Devolution of Employment Services: Communications and Marketing: Part 2: 2021-2026</vt:lpwstr>
  </property>
  <property fmtid="{D5CDD505-2E9C-101B-9397-08002B2CF9AE}" pid="13" name="Objective-Parent">
    <vt:lpwstr>Devolution of Employment Services: Communications and Marketing: Part 2: 2021-2026</vt:lpwstr>
  </property>
  <property fmtid="{D5CDD505-2E9C-101B-9397-08002B2CF9AE}" pid="14" name="Objective-State">
    <vt:lpwstr>Being Drafted</vt:lpwstr>
  </property>
  <property fmtid="{D5CDD505-2E9C-101B-9397-08002B2CF9AE}" pid="15" name="Objective-VersionId">
    <vt:lpwstr>vA54377031</vt:lpwstr>
  </property>
  <property fmtid="{D5CDD505-2E9C-101B-9397-08002B2CF9AE}" pid="16" name="Objective-Version">
    <vt:lpwstr>0.6</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POL/35398</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ies>
</file>